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C99" w:rsidP="41A18F5B" w:rsidRDefault="4AF96318" w14:paraId="4DF32EDE" w14:textId="4928569C">
      <w:pPr>
        <w:jc w:val="center"/>
        <w:textAlignment w:val="baseline"/>
        <w:rPr>
          <w:rFonts w:ascii="Times New Roman" w:hAnsi="Times New Roman" w:eastAsia="Times New Roman" w:cs="Times New Roman"/>
          <w:b/>
          <w:bCs/>
          <w:sz w:val="32"/>
          <w:szCs w:val="32"/>
        </w:rPr>
      </w:pPr>
      <w:r w:rsidRPr="41A18F5B">
        <w:rPr>
          <w:rFonts w:ascii="Times New Roman" w:hAnsi="Times New Roman" w:eastAsia="Times New Roman" w:cs="Times New Roman"/>
          <w:b/>
          <w:bCs/>
          <w:color w:val="000000" w:themeColor="text1"/>
        </w:rPr>
        <w:t xml:space="preserve"> </w:t>
      </w:r>
      <w:r w:rsidR="00FD2D8E">
        <w:rPr>
          <w:rFonts w:ascii="Times New Roman" w:hAnsi="Times New Roman" w:eastAsia="Times New Roman" w:cs="Times New Roman"/>
          <w:b/>
          <w:bCs/>
          <w:color w:val="000000" w:themeColor="text1"/>
          <w:sz w:val="32"/>
          <w:szCs w:val="32"/>
        </w:rPr>
        <w:t>Countering Technology Transfer</w:t>
      </w:r>
      <w:r w:rsidRPr="41A18F5B" w:rsidR="00A27C99">
        <w:rPr>
          <w:rFonts w:ascii="Times New Roman" w:hAnsi="Times New Roman" w:eastAsia="Times New Roman" w:cs="Times New Roman"/>
          <w:b/>
          <w:bCs/>
          <w:sz w:val="32"/>
          <w:szCs w:val="32"/>
        </w:rPr>
        <w:t xml:space="preserve"> Grant</w:t>
      </w:r>
      <w:r w:rsidRPr="41A18F5B" w:rsidR="445E5241">
        <w:rPr>
          <w:rFonts w:ascii="Times New Roman" w:hAnsi="Times New Roman" w:eastAsia="Times New Roman" w:cs="Times New Roman"/>
          <w:b/>
          <w:bCs/>
          <w:sz w:val="32"/>
          <w:szCs w:val="32"/>
        </w:rPr>
        <w:t xml:space="preserve"> </w:t>
      </w:r>
    </w:p>
    <w:p w:rsidR="00A27C99" w:rsidP="41A18F5B" w:rsidRDefault="00A27C99" w14:paraId="74448807" w14:textId="5A3CB309">
      <w:pPr>
        <w:jc w:val="center"/>
        <w:textAlignment w:val="baseline"/>
        <w:rPr>
          <w:rFonts w:ascii="Times New Roman" w:hAnsi="Times New Roman" w:eastAsia="Times New Roman" w:cs="Times New Roman"/>
          <w:b/>
          <w:bCs/>
          <w:sz w:val="32"/>
          <w:szCs w:val="32"/>
        </w:rPr>
      </w:pPr>
      <w:r w:rsidRPr="41A18F5B">
        <w:rPr>
          <w:rFonts w:ascii="Times New Roman" w:hAnsi="Times New Roman" w:eastAsia="Times New Roman" w:cs="Times New Roman"/>
          <w:b/>
          <w:bCs/>
          <w:sz w:val="32"/>
          <w:szCs w:val="32"/>
        </w:rPr>
        <w:t>Application Checklist</w:t>
      </w:r>
    </w:p>
    <w:p w:rsidRPr="00A27C99" w:rsidR="00AA6A4E" w:rsidP="00AA6A4E" w:rsidRDefault="00AA6A4E" w14:paraId="4B121D60" w14:textId="77777777">
      <w:pPr>
        <w:spacing w:after="0" w:line="240" w:lineRule="auto"/>
        <w:textAlignment w:val="baseline"/>
        <w:rPr>
          <w:rFonts w:ascii="Times New Roman" w:hAnsi="Times New Roman" w:eastAsia="Times New Roman" w:cs="Times New Roman"/>
          <w:sz w:val="32"/>
          <w:szCs w:val="32"/>
        </w:rPr>
      </w:pPr>
    </w:p>
    <w:p w:rsidRPr="00F41DEC" w:rsidR="00A27C99" w:rsidP="4FA19DE7" w:rsidRDefault="00A27C99" w14:paraId="042376FF" w14:textId="06F88C53">
      <w:pPr>
        <w:spacing w:after="0" w:line="240" w:lineRule="auto"/>
        <w:jc w:val="both"/>
        <w:textAlignment w:val="baseline"/>
        <w:rPr>
          <w:rFonts w:ascii="Times New Roman" w:hAnsi="Times New Roman" w:eastAsia="Times New Roman" w:cs="Times New Roman"/>
          <w:u w:val="single"/>
        </w:rPr>
      </w:pPr>
      <w:r w:rsidRPr="4FA19DE7">
        <w:rPr>
          <w:rFonts w:ascii="Times New Roman" w:hAnsi="Times New Roman" w:eastAsia="Times New Roman" w:cs="Times New Roman"/>
          <w:b/>
          <w:bCs/>
        </w:rPr>
        <w:t>Instructions:</w:t>
      </w:r>
      <w:r w:rsidRPr="4FA19DE7">
        <w:rPr>
          <w:rFonts w:ascii="Times New Roman" w:hAnsi="Times New Roman" w:eastAsia="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 to</w:t>
      </w:r>
      <w:r w:rsidRPr="4FA19DE7" w:rsidR="00955860">
        <w:rPr>
          <w:rFonts w:ascii="Times New Roman" w:hAnsi="Times New Roman" w:eastAsia="Times New Roman" w:cs="Times New Roman"/>
        </w:rPr>
        <w:t xml:space="preserve">: </w:t>
      </w:r>
      <w:hyperlink w:history="1" r:id="rId9">
        <w:r w:rsidRPr="00183ADD" w:rsidR="006E38DE">
          <w:rPr>
            <w:rStyle w:val="Hyperlink"/>
            <w:rFonts w:ascii="Times New Roman" w:hAnsi="Times New Roman" w:eastAsia="Times New Roman" w:cs="Times New Roman"/>
          </w:rPr>
          <w:t>techtrainings@crdfglobal.org</w:t>
        </w:r>
      </w:hyperlink>
      <w:r w:rsidRPr="4FA19DE7" w:rsidR="002857BB">
        <w:rPr>
          <w:rFonts w:ascii="Times New Roman" w:hAnsi="Times New Roman" w:eastAsia="Times New Roman" w:cs="Times New Roman"/>
        </w:rPr>
        <w:t>.</w:t>
      </w:r>
      <w:r w:rsidRPr="4FA19DE7" w:rsidR="00AA6A4E">
        <w:rPr>
          <w:rFonts w:ascii="Times New Roman" w:hAnsi="Times New Roman" w:eastAsia="Times New Roman" w:cs="Times New Roman"/>
        </w:rPr>
        <w:t xml:space="preserve"> Application materials and supporting documents should be submitted in PDF format.</w:t>
      </w:r>
    </w:p>
    <w:p w:rsidRPr="00A27C99" w:rsidR="00176CEE" w:rsidP="00176CEE" w:rsidRDefault="00176CEE" w14:paraId="7E59E5A4" w14:textId="77777777">
      <w:pPr>
        <w:spacing w:after="0" w:line="240" w:lineRule="auto"/>
        <w:jc w:val="both"/>
        <w:textAlignment w:val="baseline"/>
        <w:rPr>
          <w:rFonts w:ascii="Times New Roman" w:hAnsi="Times New Roman" w:eastAsia="Times New Roman" w:cs="Times New Roman"/>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5"/>
        <w:gridCol w:w="8999"/>
      </w:tblGrid>
      <w:tr w:rsidRPr="00A27C99" w:rsidR="00A27C99" w:rsidTr="176D7F67" w14:paraId="04A0826F" w14:textId="77777777">
        <w:trPr>
          <w:trHeight w:val="345"/>
        </w:trPr>
        <w:tc>
          <w:tcPr>
            <w:tcW w:w="934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CCFF"/>
            <w:tcMar/>
            <w:vAlign w:val="center"/>
            <w:hideMark/>
          </w:tcPr>
          <w:p w:rsidRPr="00A27C99" w:rsidR="00A27C99" w:rsidP="000D2DD0" w:rsidRDefault="00A27C99" w14:paraId="5F98D141" w14:textId="77777777">
            <w:pPr>
              <w:spacing w:after="0" w:line="240" w:lineRule="auto"/>
              <w:textAlignment w:val="baseline"/>
              <w:divId w:val="1126849185"/>
              <w:rPr>
                <w:rFonts w:ascii="Times New Roman" w:hAnsi="Times New Roman" w:eastAsia="Times New Roman" w:cs="Times New Roman"/>
              </w:rPr>
            </w:pPr>
            <w:r w:rsidRPr="00A27C99">
              <w:rPr>
                <w:rFonts w:ascii="Times New Roman" w:hAnsi="Times New Roman" w:eastAsia="Times New Roman" w:cs="Times New Roman"/>
                <w:b/>
                <w:bCs/>
              </w:rPr>
              <w:t>Application:</w:t>
            </w:r>
            <w:r w:rsidRPr="00A27C99">
              <w:rPr>
                <w:rFonts w:ascii="Times New Roman" w:hAnsi="Times New Roman" w:eastAsia="Times New Roman" w:cs="Times New Roman"/>
              </w:rPr>
              <w:t> </w:t>
            </w:r>
          </w:p>
        </w:tc>
      </w:tr>
      <w:tr w:rsidRPr="00A27C99" w:rsidR="00A27C99" w:rsidTr="176D7F67" w14:paraId="1759FC65"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27C99" w:rsidR="00A27C99" w:rsidP="00516869" w:rsidRDefault="00A27C99" w14:paraId="1CB88B4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0D2DD0" w:rsidRDefault="00A27C99" w14:paraId="6EC504E7" w14:textId="02605B12">
            <w:pPr>
              <w:pStyle w:val="ListParagraph"/>
              <w:numPr>
                <w:ilvl w:val="0"/>
                <w:numId w:val="21"/>
              </w:num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rPr>
              <w:t>Complete Project Title </w:t>
            </w:r>
          </w:p>
        </w:tc>
      </w:tr>
      <w:tr w:rsidRPr="00A27C99" w:rsidR="00A27C99" w:rsidTr="176D7F67" w14:paraId="3E785D4B"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27C99" w:rsidR="00A27C99" w:rsidP="00516869" w:rsidRDefault="00A27C99" w14:paraId="72346683"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0D2DD0" w:rsidRDefault="00A27C99" w14:paraId="5F4D95CA" w14:textId="21863BE8">
            <w:pPr>
              <w:pStyle w:val="ListParagraph"/>
              <w:numPr>
                <w:ilvl w:val="0"/>
                <w:numId w:val="21"/>
              </w:num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rPr>
              <w:t>Complete Applicant Information and List of Project Staff and their Roles </w:t>
            </w:r>
          </w:p>
        </w:tc>
      </w:tr>
      <w:tr w:rsidRPr="00A27C99" w:rsidR="00A27C99" w:rsidTr="176D7F67" w14:paraId="1B579364"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27C99" w:rsidR="00A27C99" w:rsidP="00516869" w:rsidRDefault="00A27C99" w14:paraId="2A9FEA34"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0D2DD0" w:rsidRDefault="00A27C99" w14:paraId="53E88C34" w14:textId="41F3196D">
            <w:pPr>
              <w:pStyle w:val="ListParagraph"/>
              <w:numPr>
                <w:ilvl w:val="0"/>
                <w:numId w:val="21"/>
              </w:num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rPr>
              <w:t>Complete Host Organization Information  </w:t>
            </w:r>
          </w:p>
        </w:tc>
      </w:tr>
      <w:tr w:rsidRPr="00A27C99" w:rsidR="00A27C99" w:rsidTr="176D7F67" w14:paraId="4ECFD9BE" w14:textId="77777777">
        <w:trPr>
          <w:trHeight w:val="300"/>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27C99" w:rsidR="00A27C99" w:rsidP="00516869" w:rsidRDefault="00A27C99" w14:paraId="09BE1768"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0D2DD0" w:rsidRDefault="00A27C99" w14:paraId="5C94AD79" w14:textId="0C13BB5D">
            <w:pPr>
              <w:pStyle w:val="ListParagraph"/>
              <w:numPr>
                <w:ilvl w:val="0"/>
                <w:numId w:val="21"/>
              </w:num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rPr>
              <w:t>List of Previous CRDF Global Funding, if applicable </w:t>
            </w:r>
          </w:p>
        </w:tc>
      </w:tr>
      <w:tr w:rsidRPr="00A27C99" w:rsidR="00A27C99" w:rsidTr="176D7F67" w14:paraId="0C4C70F8" w14:textId="77777777">
        <w:trPr>
          <w:trHeight w:val="318"/>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27C99" w:rsidR="00A27C99" w:rsidP="00516869" w:rsidRDefault="00A27C99" w14:paraId="16E11F40"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0D2DD0" w:rsidRDefault="00A27C99" w14:paraId="557889D4" w14:textId="32F0A566">
            <w:pPr>
              <w:pStyle w:val="ListParagraph"/>
              <w:numPr>
                <w:ilvl w:val="0"/>
                <w:numId w:val="21"/>
              </w:num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rPr>
              <w:t>Identified Expected Support for from Host Institution and/or non-CRDF Global Sources </w:t>
            </w:r>
          </w:p>
        </w:tc>
      </w:tr>
      <w:tr w:rsidRPr="00A27C99" w:rsidR="00A27C99" w:rsidTr="176D7F67" w14:paraId="145A1A5D" w14:textId="77777777">
        <w:trPr>
          <w:trHeight w:val="31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27C99" w:rsidR="00A27C99" w:rsidP="00516869" w:rsidRDefault="00A27C99" w14:paraId="6B96A399"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0D2DD0" w:rsidRDefault="00A27C99" w14:paraId="0D0F05B1" w14:textId="6227FC36">
            <w:pPr>
              <w:pStyle w:val="ListParagraph"/>
              <w:numPr>
                <w:ilvl w:val="0"/>
                <w:numId w:val="21"/>
              </w:numPr>
              <w:spacing w:after="0" w:line="240" w:lineRule="auto"/>
              <w:textAlignment w:val="baseline"/>
              <w:rPr>
                <w:rFonts w:eastAsiaTheme="minorEastAsia"/>
                <w:color w:val="000000" w:themeColor="text1"/>
              </w:rPr>
            </w:pPr>
            <w:r w:rsidRPr="1FAB9099">
              <w:rPr>
                <w:rFonts w:ascii="Times New Roman" w:hAnsi="Times New Roman" w:eastAsia="Times New Roman" w:cs="Times New Roman"/>
              </w:rPr>
              <w:t xml:space="preserve">Complete </w:t>
            </w:r>
            <w:r w:rsidRPr="1FAB9099" w:rsidR="00C24065">
              <w:rPr>
                <w:rFonts w:ascii="Times New Roman" w:hAnsi="Times New Roman" w:eastAsia="Times New Roman" w:cs="Times New Roman"/>
              </w:rPr>
              <w:t>Project Abstract</w:t>
            </w:r>
            <w:r w:rsidRPr="1FAB9099" w:rsidR="6EDA7D83">
              <w:rPr>
                <w:rFonts w:ascii="Times New Roman" w:hAnsi="Times New Roman" w:eastAsia="Times New Roman" w:cs="Times New Roman"/>
              </w:rPr>
              <w:t xml:space="preserve"> and</w:t>
            </w:r>
            <w:r w:rsidRPr="1FAB9099" w:rsidR="5F41ED43">
              <w:rPr>
                <w:rFonts w:ascii="Times New Roman" w:hAnsi="Times New Roman" w:eastAsia="Times New Roman" w:cs="Times New Roman"/>
              </w:rPr>
              <w:t xml:space="preserve"> </w:t>
            </w:r>
            <w:r w:rsidR="00BB7A21">
              <w:rPr>
                <w:rFonts w:ascii="Times New Roman" w:hAnsi="Times New Roman" w:eastAsia="Times New Roman" w:cs="Times New Roman"/>
              </w:rPr>
              <w:t>P</w:t>
            </w:r>
            <w:r w:rsidRPr="1FAB9099" w:rsidR="5F41ED43">
              <w:rPr>
                <w:rFonts w:ascii="Times New Roman" w:hAnsi="Times New Roman" w:eastAsia="Times New Roman" w:cs="Times New Roman"/>
                <w:color w:val="000000" w:themeColor="text1"/>
              </w:rPr>
              <w:t xml:space="preserve">roposed </w:t>
            </w:r>
            <w:r w:rsidR="00BB7A21">
              <w:rPr>
                <w:rFonts w:ascii="Times New Roman" w:hAnsi="Times New Roman" w:eastAsia="Times New Roman" w:cs="Times New Roman"/>
                <w:color w:val="000000" w:themeColor="text1"/>
              </w:rPr>
              <w:t>A</w:t>
            </w:r>
            <w:r w:rsidRPr="1FAB9099" w:rsidR="5F41ED43">
              <w:rPr>
                <w:rFonts w:ascii="Times New Roman" w:hAnsi="Times New Roman" w:eastAsia="Times New Roman" w:cs="Times New Roman"/>
                <w:color w:val="000000" w:themeColor="text1"/>
              </w:rPr>
              <w:t xml:space="preserve">ction </w:t>
            </w:r>
            <w:r w:rsidR="00BB7A21">
              <w:rPr>
                <w:rFonts w:ascii="Times New Roman" w:hAnsi="Times New Roman" w:eastAsia="Times New Roman" w:cs="Times New Roman"/>
                <w:color w:val="000000" w:themeColor="text1"/>
              </w:rPr>
              <w:t>P</w:t>
            </w:r>
            <w:r w:rsidRPr="1FAB9099" w:rsidR="5F41ED43">
              <w:rPr>
                <w:rFonts w:ascii="Times New Roman" w:hAnsi="Times New Roman" w:eastAsia="Times New Roman" w:cs="Times New Roman"/>
                <w:color w:val="000000" w:themeColor="text1"/>
              </w:rPr>
              <w:t xml:space="preserve">lan for </w:t>
            </w:r>
            <w:r w:rsidR="00B010F3">
              <w:rPr>
                <w:rFonts w:ascii="Times New Roman" w:hAnsi="Times New Roman" w:eastAsia="Times New Roman" w:cs="Times New Roman"/>
                <w:color w:val="000000" w:themeColor="text1"/>
              </w:rPr>
              <w:t>Ri</w:t>
            </w:r>
            <w:r w:rsidR="000E04C8">
              <w:rPr>
                <w:rFonts w:ascii="Times New Roman" w:hAnsi="Times New Roman" w:eastAsia="Times New Roman" w:cs="Times New Roman"/>
                <w:color w:val="000000" w:themeColor="text1"/>
              </w:rPr>
              <w:t xml:space="preserve">sk </w:t>
            </w:r>
            <w:r w:rsidR="00B010F3">
              <w:rPr>
                <w:rFonts w:ascii="Times New Roman" w:hAnsi="Times New Roman" w:eastAsia="Times New Roman" w:cs="Times New Roman"/>
                <w:color w:val="000000" w:themeColor="text1"/>
              </w:rPr>
              <w:t>A</w:t>
            </w:r>
            <w:r w:rsidR="000E04C8">
              <w:rPr>
                <w:rFonts w:ascii="Times New Roman" w:hAnsi="Times New Roman" w:eastAsia="Times New Roman" w:cs="Times New Roman"/>
                <w:color w:val="000000" w:themeColor="text1"/>
              </w:rPr>
              <w:t xml:space="preserve">ssessment, </w:t>
            </w:r>
            <w:r w:rsidR="00B010F3">
              <w:rPr>
                <w:rFonts w:ascii="Times New Roman" w:hAnsi="Times New Roman" w:eastAsia="Times New Roman" w:cs="Times New Roman"/>
                <w:color w:val="000000" w:themeColor="text1"/>
              </w:rPr>
              <w:t>Risk M</w:t>
            </w:r>
            <w:r w:rsidR="007D3530">
              <w:rPr>
                <w:rFonts w:ascii="Times New Roman" w:hAnsi="Times New Roman" w:eastAsia="Times New Roman" w:cs="Times New Roman"/>
                <w:color w:val="000000" w:themeColor="text1"/>
              </w:rPr>
              <w:t>itigation</w:t>
            </w:r>
            <w:r w:rsidR="000E04C8">
              <w:rPr>
                <w:rFonts w:ascii="Times New Roman" w:hAnsi="Times New Roman" w:eastAsia="Times New Roman" w:cs="Times New Roman"/>
                <w:color w:val="000000" w:themeColor="text1"/>
              </w:rPr>
              <w:t xml:space="preserve">, and </w:t>
            </w:r>
            <w:r w:rsidR="00B010F3">
              <w:rPr>
                <w:rFonts w:ascii="Times New Roman" w:hAnsi="Times New Roman" w:eastAsia="Times New Roman" w:cs="Times New Roman"/>
                <w:color w:val="000000" w:themeColor="text1"/>
              </w:rPr>
              <w:t>C</w:t>
            </w:r>
            <w:r w:rsidR="000E04C8">
              <w:rPr>
                <w:rFonts w:ascii="Times New Roman" w:hAnsi="Times New Roman" w:eastAsia="Times New Roman" w:cs="Times New Roman"/>
                <w:color w:val="000000" w:themeColor="text1"/>
              </w:rPr>
              <w:t xml:space="preserve">urriculum </w:t>
            </w:r>
            <w:r w:rsidR="00B010F3">
              <w:rPr>
                <w:rFonts w:ascii="Times New Roman" w:hAnsi="Times New Roman" w:eastAsia="Times New Roman" w:cs="Times New Roman"/>
                <w:color w:val="000000" w:themeColor="text1"/>
              </w:rPr>
              <w:t>D</w:t>
            </w:r>
            <w:r w:rsidR="000E04C8">
              <w:rPr>
                <w:rFonts w:ascii="Times New Roman" w:hAnsi="Times New Roman" w:eastAsia="Times New Roman" w:cs="Times New Roman"/>
                <w:color w:val="000000" w:themeColor="text1"/>
              </w:rPr>
              <w:t>evelopment</w:t>
            </w:r>
          </w:p>
        </w:tc>
      </w:tr>
      <w:tr w:rsidRPr="00A27C99" w:rsidR="00A27C99" w:rsidTr="176D7F67" w14:paraId="7FA1C5AC" w14:textId="77777777">
        <w:trPr>
          <w:trHeight w:val="330"/>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27C99" w:rsidR="00A27C99" w:rsidP="00516869" w:rsidRDefault="00A27C99" w14:paraId="3F3C28EA"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0D2DD0" w:rsidRDefault="00A27C99" w14:paraId="01FA6FDB" w14:textId="1B3EFE18">
            <w:pPr>
              <w:pStyle w:val="ListParagraph"/>
              <w:numPr>
                <w:ilvl w:val="0"/>
                <w:numId w:val="21"/>
              </w:numPr>
              <w:spacing w:after="0" w:line="240" w:lineRule="auto"/>
              <w:textAlignment w:val="baseline"/>
              <w:rPr>
                <w:rFonts w:ascii="Times New Roman" w:hAnsi="Times New Roman" w:eastAsia="Times New Roman" w:cs="Times New Roman"/>
              </w:rPr>
            </w:pPr>
            <w:r w:rsidRPr="1FAB9099">
              <w:rPr>
                <w:rFonts w:ascii="Times New Roman" w:hAnsi="Times New Roman" w:eastAsia="Times New Roman" w:cs="Times New Roman"/>
              </w:rPr>
              <w:t>Complete List of References</w:t>
            </w:r>
          </w:p>
        </w:tc>
      </w:tr>
      <w:tr w:rsidRPr="00A27C99" w:rsidR="00A27C99" w:rsidTr="176D7F67" w14:paraId="1BF23279"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27C99" w:rsidR="00A27C99" w:rsidP="00516869" w:rsidRDefault="00A27C99" w14:paraId="7C2962A0"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0D2DD0" w:rsidRDefault="00A27C99" w14:paraId="5AB990BB" w14:textId="5C171C8E">
            <w:pPr>
              <w:pStyle w:val="ListParagraph"/>
              <w:numPr>
                <w:ilvl w:val="0"/>
                <w:numId w:val="21"/>
              </w:numPr>
              <w:spacing w:after="0" w:line="240" w:lineRule="auto"/>
              <w:textAlignment w:val="baseline"/>
              <w:rPr>
                <w:rFonts w:ascii="Times New Roman" w:hAnsi="Times New Roman" w:eastAsia="Times New Roman" w:cs="Times New Roman"/>
              </w:rPr>
            </w:pPr>
            <w:r w:rsidRPr="1FAB9099">
              <w:rPr>
                <w:rFonts w:ascii="Times New Roman" w:hAnsi="Times New Roman" w:eastAsia="Times New Roman" w:cs="Times New Roman"/>
              </w:rPr>
              <w:t>Expected Outcome and Sustainability Potential</w:t>
            </w:r>
          </w:p>
        </w:tc>
      </w:tr>
      <w:tr w:rsidRPr="00A27C99" w:rsidR="00A27C99" w:rsidTr="176D7F67" w14:paraId="362821C5"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27C99" w:rsidR="00A27C99" w:rsidP="00516869" w:rsidRDefault="00A27C99" w14:paraId="35870BF2"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0D2DD0" w:rsidRDefault="00A27C99" w14:paraId="18E22167" w14:textId="5B72C46E">
            <w:pPr>
              <w:pStyle w:val="ListParagraph"/>
              <w:numPr>
                <w:ilvl w:val="0"/>
                <w:numId w:val="21"/>
              </w:numPr>
              <w:spacing w:after="0" w:line="240" w:lineRule="auto"/>
              <w:textAlignment w:val="baseline"/>
              <w:rPr>
                <w:rFonts w:ascii="Times New Roman" w:hAnsi="Times New Roman" w:eastAsia="Times New Roman" w:cs="Times New Roman"/>
              </w:rPr>
            </w:pPr>
            <w:r w:rsidRPr="1FAB9099">
              <w:rPr>
                <w:rFonts w:ascii="Times New Roman" w:hAnsi="Times New Roman" w:eastAsia="Times New Roman" w:cs="Times New Roman"/>
              </w:rPr>
              <w:t>Proposed Project Timeline </w:t>
            </w:r>
          </w:p>
        </w:tc>
      </w:tr>
      <w:tr w:rsidRPr="00A27C99" w:rsidR="00A27C99" w:rsidTr="176D7F67" w14:paraId="5C9030AB" w14:textId="77777777">
        <w:trPr>
          <w:trHeight w:val="300"/>
        </w:trPr>
        <w:tc>
          <w:tcPr>
            <w:tcW w:w="9344" w:type="dxa"/>
            <w:gridSpan w:val="2"/>
            <w:tcBorders>
              <w:top w:val="nil"/>
              <w:left w:val="single" w:color="000000" w:themeColor="text1" w:sz="6" w:space="0"/>
              <w:bottom w:val="single" w:color="000000" w:themeColor="text1" w:sz="6" w:space="0"/>
              <w:right w:val="single" w:color="000000" w:themeColor="text1" w:sz="6" w:space="0"/>
            </w:tcBorders>
            <w:shd w:val="clear" w:color="auto" w:fill="CCCCFF"/>
            <w:tcMar/>
            <w:vAlign w:val="center"/>
            <w:hideMark/>
          </w:tcPr>
          <w:p w:rsidRPr="00A27C99" w:rsidR="00A27C99" w:rsidP="000D2DD0" w:rsidRDefault="00A27C99" w14:paraId="08C083E2"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Budget:</w:t>
            </w:r>
            <w:r w:rsidRPr="00A27C99">
              <w:rPr>
                <w:rFonts w:ascii="Times New Roman" w:hAnsi="Times New Roman" w:eastAsia="Times New Roman" w:cs="Times New Roman"/>
              </w:rPr>
              <w:t> </w:t>
            </w:r>
          </w:p>
        </w:tc>
      </w:tr>
      <w:tr w:rsidRPr="00A27C99" w:rsidR="00A27C99" w:rsidTr="176D7F67" w14:paraId="0ADF7C65"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27C99" w:rsidR="00A27C99" w:rsidP="00516869" w:rsidRDefault="00A27C99" w14:paraId="22A7F979"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A27C99" w:rsidR="00A27C99" w:rsidP="000D2DD0" w:rsidRDefault="00B010F3" w14:paraId="211A5945" w14:textId="58E35BBC">
            <w:pPr>
              <w:tabs>
                <w:tab w:val="left" w:pos="1793"/>
              </w:tabs>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Up to USD 7,500.00</w:t>
            </w:r>
          </w:p>
        </w:tc>
      </w:tr>
      <w:tr w:rsidRPr="00A27C99" w:rsidR="00A27C99" w:rsidTr="176D7F67" w14:paraId="6D2BBB01" w14:textId="77777777">
        <w:trPr>
          <w:trHeight w:val="300"/>
        </w:trPr>
        <w:tc>
          <w:tcPr>
            <w:tcW w:w="9344" w:type="dxa"/>
            <w:gridSpan w:val="2"/>
            <w:tcBorders>
              <w:top w:val="nil"/>
              <w:left w:val="single" w:color="000000" w:themeColor="text1" w:sz="6" w:space="0"/>
              <w:bottom w:val="single" w:color="000000" w:themeColor="text1" w:sz="6" w:space="0"/>
              <w:right w:val="single" w:color="000000" w:themeColor="text1" w:sz="6" w:space="0"/>
            </w:tcBorders>
            <w:shd w:val="clear" w:color="auto" w:fill="CCCCFF"/>
            <w:tcMar/>
            <w:vAlign w:val="center"/>
            <w:hideMark/>
          </w:tcPr>
          <w:p w:rsidRPr="00A27C99" w:rsidR="00A27C99" w:rsidP="000D2DD0" w:rsidRDefault="002B68DD" w14:paraId="17D1F835" w14:textId="4EB58039">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b/>
                <w:bCs/>
              </w:rPr>
              <w:t>Supporting Documentation</w:t>
            </w:r>
            <w:r w:rsidRPr="00A27C99" w:rsidR="00A27C99">
              <w:rPr>
                <w:rFonts w:ascii="Times New Roman" w:hAnsi="Times New Roman" w:eastAsia="Times New Roman" w:cs="Times New Roman"/>
              </w:rPr>
              <w:t> </w:t>
            </w:r>
          </w:p>
        </w:tc>
      </w:tr>
      <w:tr w:rsidRPr="00A27C99" w:rsidR="00A27C99" w:rsidTr="176D7F67" w14:paraId="675AFA52" w14:textId="77777777">
        <w:trPr>
          <w:trHeight w:val="300"/>
        </w:trPr>
        <w:tc>
          <w:tcPr>
            <w:tcW w:w="345" w:type="dxa"/>
            <w:tcBorders>
              <w:top w:val="nil"/>
              <w:left w:val="single" w:color="000000" w:themeColor="text1" w:sz="6" w:space="0"/>
              <w:bottom w:val="single" w:color="auto" w:sz="4" w:space="0"/>
              <w:right w:val="single" w:color="000000" w:themeColor="text1" w:sz="6" w:space="0"/>
            </w:tcBorders>
            <w:shd w:val="clear" w:color="auto" w:fill="auto"/>
            <w:tcMar/>
            <w:vAlign w:val="center"/>
            <w:hideMark/>
          </w:tcPr>
          <w:p w:rsidRPr="00A27C99" w:rsidR="00A27C99" w:rsidP="00516869" w:rsidRDefault="00A27C99" w14:paraId="2CABB0C5"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auto" w:sz="4" w:space="0"/>
              <w:right w:val="single" w:color="000000" w:themeColor="text1" w:sz="6" w:space="0"/>
            </w:tcBorders>
            <w:shd w:val="clear" w:color="auto" w:fill="auto"/>
            <w:tcMar/>
            <w:vAlign w:val="center"/>
            <w:hideMark/>
          </w:tcPr>
          <w:p w:rsidRPr="00A27C99" w:rsidR="00A27C99" w:rsidP="000D2DD0" w:rsidRDefault="00A27C99" w14:paraId="51A94F7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Curriculum Vitae (CV) for each Project Team Member </w:t>
            </w:r>
          </w:p>
        </w:tc>
      </w:tr>
      <w:tr w:rsidRPr="00A27C99" w:rsidR="00A27C99" w:rsidTr="176D7F67" w14:paraId="5221D1F9" w14:textId="77777777">
        <w:trPr>
          <w:trHeight w:val="345"/>
        </w:trPr>
        <w:tc>
          <w:tcPr>
            <w:tcW w:w="345"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A27C99" w:rsidR="00A27C99" w:rsidP="00516869" w:rsidRDefault="00A27C99" w14:paraId="2842176C"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A27C99" w:rsidR="00A27C99" w:rsidP="000D2DD0" w:rsidRDefault="00A27C99" w14:paraId="0A8958D6" w14:textId="73F5A705">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Copy of the passport or national ID for each team member on the project </w:t>
            </w:r>
          </w:p>
        </w:tc>
      </w:tr>
      <w:tr w:rsidRPr="00176CEE" w:rsidR="00AE5E32" w:rsidTr="176D7F67" w14:paraId="03F8AA93" w14:textId="77777777">
        <w:trPr>
          <w:trHeight w:val="647"/>
        </w:trPr>
        <w:tc>
          <w:tcPr>
            <w:tcW w:w="34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176CEE" w:rsidR="00AE5E32" w:rsidP="00516869" w:rsidRDefault="00AE5E32" w14:paraId="5A055AAD" w14:textId="77777777">
            <w:pPr>
              <w:spacing w:after="0" w:line="240" w:lineRule="auto"/>
              <w:textAlignment w:val="baseline"/>
              <w:rPr>
                <w:rFonts w:ascii="Times New Roman" w:hAnsi="Times New Roman" w:eastAsia="Times New Roman" w:cs="Times New Roman"/>
              </w:rPr>
            </w:pPr>
          </w:p>
        </w:tc>
        <w:tc>
          <w:tcPr>
            <w:tcW w:w="89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176CEE" w:rsidR="00832004" w:rsidRDefault="0068308B" w14:paraId="1A748AAC" w14:textId="735DC549">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Letter </w:t>
            </w:r>
            <w:r w:rsidR="00DA38FF">
              <w:rPr>
                <w:rFonts w:ascii="Times New Roman" w:hAnsi="Times New Roman" w:eastAsia="Times New Roman" w:cs="Times New Roman"/>
              </w:rPr>
              <w:t>of Institutional Support</w:t>
            </w:r>
          </w:p>
        </w:tc>
      </w:tr>
      <w:tr w:rsidRPr="00176CEE" w:rsidR="00832004" w:rsidTr="176D7F67" w14:paraId="40484604" w14:textId="77777777">
        <w:trPr>
          <w:trHeight w:val="345"/>
        </w:trPr>
        <w:tc>
          <w:tcPr>
            <w:tcW w:w="34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176CEE" w:rsidR="00832004" w:rsidP="00516869" w:rsidRDefault="00832004" w14:paraId="616B3F7A" w14:textId="77777777">
            <w:pPr>
              <w:spacing w:after="0" w:line="240" w:lineRule="auto"/>
              <w:textAlignment w:val="baseline"/>
              <w:rPr>
                <w:rFonts w:ascii="Times New Roman" w:hAnsi="Times New Roman" w:eastAsia="Times New Roman" w:cs="Times New Roman"/>
              </w:rPr>
            </w:pPr>
          </w:p>
        </w:tc>
        <w:tc>
          <w:tcPr>
            <w:tcW w:w="89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176CEE" w:rsidR="00832004" w:rsidP="000D2DD0" w:rsidRDefault="00832004" w14:paraId="6A6F060E" w14:textId="57C3D53B">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Detail</w:t>
            </w:r>
            <w:r w:rsidR="00880B6E">
              <w:rPr>
                <w:rFonts w:ascii="Times New Roman" w:hAnsi="Times New Roman" w:eastAsia="Times New Roman" w:cs="Times New Roman"/>
              </w:rPr>
              <w:t>ed</w:t>
            </w:r>
            <w:r>
              <w:rPr>
                <w:rFonts w:ascii="Times New Roman" w:hAnsi="Times New Roman" w:eastAsia="Times New Roman" w:cs="Times New Roman"/>
              </w:rPr>
              <w:t xml:space="preserve"> Budget</w:t>
            </w:r>
          </w:p>
        </w:tc>
      </w:tr>
      <w:tr w:rsidR="176D7F67" w:rsidTr="176D7F67" w14:paraId="6FF89EA7">
        <w:trPr>
          <w:trHeight w:val="345"/>
          <w:ins w:author="Zabaneh, Nadine" w:date="2022-02-10T10:38:11.786Z" w:id="1488213945"/>
        </w:trPr>
        <w:tc>
          <w:tcPr>
            <w:tcW w:w="345" w:type="dxa"/>
            <w:tcBorders>
              <w:top w:val="single" w:color="auto" w:sz="4" w:space="0"/>
              <w:left w:val="single" w:color="auto" w:sz="4" w:space="0"/>
              <w:bottom w:val="single" w:color="auto" w:sz="4" w:space="0"/>
              <w:right w:val="single" w:color="auto" w:sz="4" w:space="0"/>
            </w:tcBorders>
            <w:shd w:val="clear" w:color="auto" w:fill="auto"/>
            <w:tcMar/>
            <w:vAlign w:val="center"/>
          </w:tcPr>
          <w:p w:rsidR="176D7F67" w:rsidP="176D7F67" w:rsidRDefault="176D7F67" w14:paraId="5FCF38B4" w14:textId="77BF848F">
            <w:pPr>
              <w:pStyle w:val="Normal"/>
              <w:spacing w:line="240" w:lineRule="auto"/>
              <w:rPr>
                <w:rFonts w:ascii="Times New Roman" w:hAnsi="Times New Roman" w:eastAsia="Times New Roman" w:cs="Times New Roman"/>
              </w:rPr>
            </w:pPr>
          </w:p>
        </w:tc>
        <w:tc>
          <w:tcPr>
            <w:tcW w:w="8999" w:type="dxa"/>
            <w:tcBorders>
              <w:top w:val="single" w:color="auto" w:sz="4" w:space="0"/>
              <w:left w:val="single" w:color="auto" w:sz="4" w:space="0"/>
              <w:bottom w:val="single" w:color="auto" w:sz="4" w:space="0"/>
              <w:right w:val="single" w:color="auto" w:sz="4" w:space="0"/>
            </w:tcBorders>
            <w:shd w:val="clear" w:color="auto" w:fill="auto"/>
            <w:tcMar/>
            <w:vAlign w:val="center"/>
          </w:tcPr>
          <w:p w:rsidR="78EFC8C0" w:rsidP="176D7F67" w:rsidRDefault="78EFC8C0" w14:paraId="1798A9F9" w14:textId="4379C21D">
            <w:pPr>
              <w:pStyle w:val="Normal"/>
              <w:spacing w:line="240" w:lineRule="auto"/>
              <w:rPr>
                <w:rFonts w:ascii="Times New Roman" w:hAnsi="Times New Roman" w:eastAsia="Times New Roman" w:cs="Times New Roman"/>
              </w:rPr>
            </w:pPr>
            <w:ins w:author="Zabaneh, Nadine" w:date="2022-02-10T10:38:24.451Z" w:id="651399822">
              <w:r w:rsidRPr="176D7F67" w:rsidR="78EFC8C0">
                <w:rPr>
                  <w:rFonts w:ascii="Times New Roman" w:hAnsi="Times New Roman" w:eastAsia="Times New Roman" w:cs="Times New Roman"/>
                </w:rPr>
                <w:t>FCRA Registration or Exemption Documentation</w:t>
              </w:r>
            </w:ins>
          </w:p>
        </w:tc>
      </w:tr>
    </w:tbl>
    <w:p w:rsidR="4169AF86" w:rsidRDefault="4169AF86" w14:paraId="1030F6EA" w14:textId="3E9218E2"/>
    <w:p w:rsidRPr="00A27C99" w:rsidR="00A27C99" w:rsidP="00176CEE" w:rsidRDefault="00A27C99" w14:paraId="76811B3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p w:rsidR="00DA38FF" w:rsidP="00176CEE" w:rsidRDefault="00DA38FF" w14:paraId="51FD098E" w14:textId="6AC8F3ED">
      <w:pPr>
        <w:spacing w:after="0" w:line="240" w:lineRule="auto"/>
        <w:jc w:val="both"/>
        <w:textAlignment w:val="baseline"/>
        <w:rPr>
          <w:rFonts w:ascii="Times New Roman" w:hAnsi="Times New Roman" w:eastAsia="Times New Roman" w:cs="Times New Roman"/>
        </w:rPr>
      </w:pPr>
      <w:r w:rsidRPr="41A18F5B">
        <w:rPr>
          <w:rFonts w:ascii="Times New Roman" w:hAnsi="Times New Roman" w:eastAsia="Times New Roman" w:cs="Times New Roman"/>
        </w:rPr>
        <w:br w:type="page"/>
      </w:r>
    </w:p>
    <w:p w:rsidR="00FC4937" w:rsidP="00176CEE" w:rsidRDefault="00FC4937" w14:paraId="401DE5D2" w14:textId="77777777">
      <w:pPr>
        <w:spacing w:after="0" w:line="240" w:lineRule="auto"/>
        <w:jc w:val="center"/>
        <w:textAlignment w:val="baseline"/>
        <w:rPr>
          <w:rFonts w:ascii="Times New Roman" w:hAnsi="Times New Roman" w:eastAsia="Times New Roman" w:cs="Times New Roman"/>
          <w:b/>
          <w:bCs/>
          <w:sz w:val="32"/>
          <w:szCs w:val="32"/>
        </w:rPr>
      </w:pPr>
      <w:r>
        <w:rPr>
          <w:rFonts w:ascii="Times New Roman" w:hAnsi="Times New Roman" w:eastAsia="Times New Roman" w:cs="Times New Roman"/>
          <w:b/>
          <w:bCs/>
          <w:color w:val="000000" w:themeColor="text1"/>
          <w:sz w:val="32"/>
          <w:szCs w:val="32"/>
        </w:rPr>
        <w:lastRenderedPageBreak/>
        <w:t>Countering Technology Transfer</w:t>
      </w:r>
      <w:r w:rsidRPr="41A18F5B">
        <w:rPr>
          <w:rFonts w:ascii="Times New Roman" w:hAnsi="Times New Roman" w:eastAsia="Times New Roman" w:cs="Times New Roman"/>
          <w:b/>
          <w:bCs/>
          <w:sz w:val="32"/>
          <w:szCs w:val="32"/>
        </w:rPr>
        <w:t xml:space="preserve"> Grant</w:t>
      </w:r>
    </w:p>
    <w:p w:rsidR="00A27C99" w:rsidP="00176CEE" w:rsidRDefault="00A27C99" w14:paraId="73647602" w14:textId="560689A5">
      <w:pPr>
        <w:spacing w:after="0" w:line="240" w:lineRule="auto"/>
        <w:jc w:val="center"/>
        <w:textAlignment w:val="baseline"/>
        <w:rPr>
          <w:rFonts w:ascii="Times New Roman" w:hAnsi="Times New Roman" w:eastAsia="Times New Roman" w:cs="Times New Roman"/>
          <w:b/>
          <w:bCs/>
          <w:sz w:val="32"/>
          <w:szCs w:val="32"/>
        </w:rPr>
      </w:pPr>
      <w:r w:rsidRPr="00A27C99">
        <w:rPr>
          <w:rFonts w:ascii="Times New Roman" w:hAnsi="Times New Roman" w:eastAsia="Times New Roman" w:cs="Times New Roman"/>
          <w:b/>
          <w:bCs/>
          <w:sz w:val="32"/>
          <w:szCs w:val="32"/>
        </w:rPr>
        <w:t>Application Form</w:t>
      </w:r>
    </w:p>
    <w:p w:rsidRPr="00A27C99" w:rsidR="00FC4937" w:rsidP="00176CEE" w:rsidRDefault="00FC4937" w14:paraId="53DB6F68" w14:textId="77777777">
      <w:pPr>
        <w:spacing w:after="0" w:line="240" w:lineRule="auto"/>
        <w:jc w:val="center"/>
        <w:textAlignment w:val="baseline"/>
        <w:rPr>
          <w:rFonts w:ascii="Times New Roman" w:hAnsi="Times New Roman" w:eastAsia="Times New Roman" w:cs="Times New Roman"/>
          <w:sz w:val="32"/>
          <w:szCs w:val="32"/>
        </w:rPr>
      </w:pPr>
    </w:p>
    <w:p w:rsidR="009978A1" w:rsidP="41A18F5B" w:rsidRDefault="00A27C99" w14:paraId="0F1BF41F" w14:textId="250F9862">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Instructions:</w:t>
      </w:r>
      <w:r w:rsidRPr="00A27C99">
        <w:rPr>
          <w:rFonts w:ascii="Times New Roman" w:hAnsi="Times New Roman" w:eastAsia="Times New Roman" w:cs="Times New Roman"/>
        </w:rPr>
        <w:t> Proposals </w:t>
      </w:r>
      <w:r w:rsidRPr="00A27C99" w:rsidR="0B2F385F">
        <w:rPr>
          <w:rFonts w:ascii="Times New Roman" w:hAnsi="Times New Roman" w:eastAsia="Times New Roman" w:cs="Times New Roman"/>
        </w:rPr>
        <w:t>should</w:t>
      </w:r>
      <w:r w:rsidRPr="00A27C99">
        <w:rPr>
          <w:rFonts w:ascii="Times New Roman" w:hAnsi="Times New Roman" w:eastAsia="Times New Roman" w:cs="Times New Roman"/>
        </w:rPr>
        <w:t xml:space="preserve"> be completed </w:t>
      </w:r>
      <w:r w:rsidR="000828E1">
        <w:rPr>
          <w:rFonts w:ascii="Times New Roman" w:hAnsi="Times New Roman" w:eastAsia="Times New Roman" w:cs="Times New Roman"/>
        </w:rPr>
        <w:t xml:space="preserve">in </w:t>
      </w:r>
      <w:r w:rsidRPr="006A6AC9" w:rsidR="006A6AC9">
        <w:rPr>
          <w:rStyle w:val="normaltextrun"/>
          <w:rFonts w:ascii="Times New Roman" w:hAnsi="Times New Roman" w:cs="Times New Roman"/>
          <w:color w:val="000000"/>
          <w:shd w:val="clear" w:color="auto" w:fill="FFFFFF"/>
        </w:rPr>
        <w:t>English</w:t>
      </w:r>
      <w:r w:rsidRPr="006A6AC9" w:rsidR="51C753F7">
        <w:rPr>
          <w:rStyle w:val="normaltextrun"/>
          <w:rFonts w:ascii="Times New Roman" w:hAnsi="Times New Roman" w:cs="Times New Roman"/>
          <w:color w:val="000000"/>
          <w:shd w:val="clear" w:color="auto" w:fill="FFFFFF"/>
        </w:rPr>
        <w:t>.</w:t>
      </w:r>
      <w:r w:rsidRPr="00A27C99">
        <w:rPr>
          <w:rFonts w:ascii="Times New Roman" w:hAnsi="Times New Roman" w:eastAsia="Times New Roman" w:cs="Times New Roman"/>
        </w:rPr>
        <w:t xml:space="preserve"> Completing the application in a language other than English will </w:t>
      </w:r>
      <w:r w:rsidRPr="00A27C99" w:rsidR="7C4FD43B">
        <w:rPr>
          <w:rFonts w:ascii="Times New Roman" w:hAnsi="Times New Roman" w:eastAsia="Times New Roman" w:cs="Times New Roman"/>
        </w:rPr>
        <w:t>disqualify</w:t>
      </w:r>
      <w:r w:rsidRPr="00A27C99">
        <w:rPr>
          <w:rFonts w:ascii="Times New Roman" w:hAnsi="Times New Roman" w:eastAsia="Times New Roman" w:cs="Times New Roman"/>
        </w:rPr>
        <w:t xml:space="preserve"> you </w:t>
      </w:r>
      <w:r w:rsidR="36A47E49">
        <w:rPr>
          <w:rFonts w:ascii="Times New Roman" w:hAnsi="Times New Roman" w:eastAsia="Times New Roman" w:cs="Times New Roman"/>
        </w:rPr>
        <w:t>from</w:t>
      </w:r>
      <w:r w:rsidR="009978A1">
        <w:rPr>
          <w:rFonts w:ascii="Times New Roman" w:hAnsi="Times New Roman" w:eastAsia="Times New Roman" w:cs="Times New Roman"/>
        </w:rPr>
        <w:t xml:space="preserve"> </w:t>
      </w:r>
      <w:r w:rsidR="006C400D">
        <w:rPr>
          <w:rFonts w:ascii="Times New Roman" w:hAnsi="Times New Roman" w:eastAsia="Times New Roman" w:cs="Times New Roman"/>
        </w:rPr>
        <w:t>the grant competition</w:t>
      </w:r>
      <w:r w:rsidR="009978A1">
        <w:rPr>
          <w:rFonts w:ascii="Times New Roman" w:hAnsi="Times New Roman" w:eastAsia="Times New Roman" w:cs="Times New Roman"/>
        </w:rPr>
        <w:t xml:space="preserve">. </w:t>
      </w:r>
      <w:r w:rsidR="00563D1D">
        <w:rPr>
          <w:rStyle w:val="normaltextrun"/>
          <w:rFonts w:ascii="Times New Roman" w:hAnsi="Times New Roman" w:cs="Times New Roman"/>
          <w:color w:val="000000"/>
          <w:shd w:val="clear" w:color="auto" w:fill="FFFFFF"/>
        </w:rPr>
        <w:t>Please note that all m</w:t>
      </w:r>
      <w:r w:rsidRPr="00563D1D" w:rsidR="00563D1D">
        <w:rPr>
          <w:rStyle w:val="normaltextrun"/>
          <w:rFonts w:ascii="Times New Roman" w:hAnsi="Times New Roman" w:cs="Times New Roman"/>
          <w:color w:val="000000"/>
          <w:shd w:val="clear" w:color="auto" w:fill="FFFFFF"/>
        </w:rPr>
        <w:t xml:space="preserve">embers of </w:t>
      </w:r>
      <w:r w:rsidR="00563D1D">
        <w:rPr>
          <w:rStyle w:val="normaltextrun"/>
          <w:rFonts w:ascii="Times New Roman" w:hAnsi="Times New Roman" w:cs="Times New Roman"/>
          <w:color w:val="000000"/>
          <w:shd w:val="clear" w:color="auto" w:fill="FFFFFF"/>
        </w:rPr>
        <w:t>the r</w:t>
      </w:r>
      <w:r w:rsidRPr="00563D1D" w:rsidR="00563D1D">
        <w:rPr>
          <w:rStyle w:val="normaltextrun"/>
          <w:rFonts w:ascii="Times New Roman" w:hAnsi="Times New Roman" w:cs="Times New Roman"/>
          <w:color w:val="000000"/>
          <w:shd w:val="clear" w:color="auto" w:fill="FFFFFF"/>
        </w:rPr>
        <w:t xml:space="preserve">esearch team must be nationals of </w:t>
      </w:r>
      <w:r w:rsidR="00FC4937">
        <w:rPr>
          <w:rStyle w:val="normaltextrun"/>
          <w:rFonts w:ascii="Times New Roman" w:hAnsi="Times New Roman" w:cs="Times New Roman"/>
          <w:color w:val="000000"/>
          <w:shd w:val="clear" w:color="auto" w:fill="FFFFFF"/>
        </w:rPr>
        <w:t>India</w:t>
      </w:r>
      <w:r w:rsidR="00563D1D">
        <w:rPr>
          <w:rStyle w:val="normaltextrun"/>
          <w:rFonts w:ascii="Times New Roman" w:hAnsi="Times New Roman" w:cs="Times New Roman"/>
          <w:color w:val="000000"/>
          <w:shd w:val="clear" w:color="auto" w:fill="FFFFFF"/>
        </w:rPr>
        <w:t xml:space="preserve"> and the applicant must be affiliated with a </w:t>
      </w:r>
      <w:r w:rsidR="00341253">
        <w:rPr>
          <w:rStyle w:val="normaltextrun"/>
          <w:rFonts w:ascii="Times New Roman" w:hAnsi="Times New Roman" w:cs="Times New Roman"/>
          <w:color w:val="000000"/>
          <w:shd w:val="clear" w:color="auto" w:fill="FFFFFF"/>
        </w:rPr>
        <w:t xml:space="preserve">Science, Technology, Engineering, and Medical private or public </w:t>
      </w:r>
      <w:r w:rsidR="00563D1D">
        <w:rPr>
          <w:rStyle w:val="normaltextrun"/>
          <w:rFonts w:ascii="Times New Roman" w:hAnsi="Times New Roman" w:cs="Times New Roman"/>
          <w:color w:val="000000"/>
          <w:shd w:val="clear" w:color="auto" w:fill="FFFFFF"/>
        </w:rPr>
        <w:t>research institution</w:t>
      </w:r>
      <w:r w:rsidR="00341253">
        <w:rPr>
          <w:rStyle w:val="normaltextrun"/>
          <w:rFonts w:ascii="Times New Roman" w:hAnsi="Times New Roman" w:cs="Times New Roman"/>
          <w:color w:val="000000"/>
          <w:shd w:val="clear" w:color="auto" w:fill="FFFFFF"/>
        </w:rPr>
        <w:t>.</w:t>
      </w:r>
    </w:p>
    <w:p w:rsidRPr="00A27C99" w:rsidR="00A27C99" w:rsidP="00176CEE" w:rsidRDefault="00A27C99" w14:paraId="70101A5E" w14:textId="395BBAD9">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5"/>
        <w:gridCol w:w="6929"/>
      </w:tblGrid>
      <w:tr w:rsidRPr="00A27C99" w:rsidR="00A27C99" w:rsidTr="00A27C99" w14:paraId="3D064DB9" w14:textId="77777777">
        <w:trPr>
          <w:trHeight w:val="330"/>
        </w:trPr>
        <w:tc>
          <w:tcPr>
            <w:tcW w:w="9345"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A27C99" w:rsidR="00A27C99" w:rsidP="00DA38FF" w:rsidRDefault="00A27C99" w14:paraId="34D07ADD" w14:textId="16E87E96">
            <w:pPr>
              <w:numPr>
                <w:ilvl w:val="0"/>
                <w:numId w:val="1"/>
              </w:numPr>
              <w:spacing w:after="0" w:line="240" w:lineRule="auto"/>
              <w:ind w:left="1080" w:firstLine="0"/>
              <w:jc w:val="center"/>
              <w:textAlignment w:val="baseline"/>
              <w:divId w:val="1611427492"/>
              <w:rPr>
                <w:rFonts w:ascii="Times New Roman" w:hAnsi="Times New Roman" w:eastAsia="Times New Roman" w:cs="Times New Roman"/>
              </w:rPr>
            </w:pPr>
            <w:r w:rsidRPr="00A27C99">
              <w:rPr>
                <w:rFonts w:ascii="Times New Roman" w:hAnsi="Times New Roman" w:eastAsia="Times New Roman" w:cs="Times New Roman"/>
                <w:b/>
                <w:bCs/>
              </w:rPr>
              <w:t>General Project Information</w:t>
            </w:r>
          </w:p>
        </w:tc>
      </w:tr>
      <w:tr w:rsidRPr="00A27C99" w:rsidR="00A27C99" w:rsidTr="00A27C99" w14:paraId="27E4B7F6"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35E07917"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Project Title </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7F923AB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542E4CC9"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0C72148A"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Amount Requested </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0F8AA024"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56C9DD1F"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0F448E58"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Project Duration</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541578D8"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A27C99" w:rsidP="00DA38FF" w:rsidRDefault="00A27C99" w14:paraId="1934C242"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5"/>
        <w:gridCol w:w="6929"/>
      </w:tblGrid>
      <w:tr w:rsidRPr="00A27C99" w:rsidR="00A27C99" w:rsidTr="008B4954" w14:paraId="4BF297D1" w14:textId="77777777">
        <w:trPr>
          <w:trHeight w:val="330"/>
        </w:trPr>
        <w:tc>
          <w:tcPr>
            <w:tcW w:w="9345" w:type="dxa"/>
            <w:gridSpan w:val="2"/>
            <w:tcBorders>
              <w:top w:val="single" w:color="000000" w:sz="6" w:space="0"/>
              <w:left w:val="single" w:color="000000" w:sz="6" w:space="0"/>
              <w:bottom w:val="single" w:color="000000" w:sz="6" w:space="0"/>
              <w:right w:val="single" w:color="000000" w:sz="6" w:space="0"/>
            </w:tcBorders>
            <w:shd w:val="clear" w:color="auto" w:fill="CC99FF"/>
            <w:vAlign w:val="center"/>
            <w:hideMark/>
          </w:tcPr>
          <w:p w:rsidRPr="008B4954" w:rsidR="00A27C99" w:rsidP="008B4954" w:rsidRDefault="00A27C99" w14:paraId="180D2935" w14:textId="4DED5C15">
            <w:pPr>
              <w:pStyle w:val="ListParagraph"/>
              <w:numPr>
                <w:ilvl w:val="0"/>
                <w:numId w:val="1"/>
              </w:numPr>
              <w:spacing w:after="0" w:line="240" w:lineRule="auto"/>
              <w:jc w:val="center"/>
              <w:textAlignment w:val="baseline"/>
              <w:divId w:val="1956210951"/>
              <w:rPr>
                <w:rFonts w:ascii="Times New Roman" w:hAnsi="Times New Roman" w:eastAsia="Times New Roman" w:cs="Times New Roman"/>
              </w:rPr>
            </w:pPr>
            <w:r w:rsidRPr="008B4954">
              <w:rPr>
                <w:rFonts w:ascii="Times New Roman" w:hAnsi="Times New Roman" w:eastAsia="Times New Roman" w:cs="Times New Roman"/>
                <w:b/>
                <w:bCs/>
              </w:rPr>
              <w:t> Applicant Information</w:t>
            </w:r>
          </w:p>
        </w:tc>
      </w:tr>
      <w:tr w:rsidRPr="00A27C99" w:rsidR="00A27C99" w:rsidTr="008B4954" w14:paraId="02AFEA60" w14:textId="77777777">
        <w:trPr>
          <w:trHeight w:val="300"/>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A27C99" w:rsidP="007E6853" w:rsidRDefault="00A27C99" w14:paraId="34B7044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Job Title/Position</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6C2C8324"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1BCE9F8D" w14:textId="77777777">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A27C99" w:rsidP="007E6853" w:rsidRDefault="00A27C99" w14:paraId="31BF26BD"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First Name </w:t>
            </w:r>
            <w:r w:rsidRPr="00A27C99">
              <w:rPr>
                <w:rFonts w:ascii="Times New Roman" w:hAnsi="Times New Roman" w:eastAsia="Times New Roman" w:cs="Times New Roman"/>
              </w:rPr>
              <w:t>(as it appears on passport)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0D3DED8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6989F49C" w14:textId="77777777">
        <w:trPr>
          <w:trHeight w:val="300"/>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A27C99" w:rsidP="007E6853" w:rsidRDefault="00A27C99" w14:paraId="60CBA496"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Last Name </w:t>
            </w:r>
            <w:r w:rsidRPr="00A27C99">
              <w:rPr>
                <w:rFonts w:ascii="Times New Roman" w:hAnsi="Times New Roman" w:eastAsia="Times New Roman" w:cs="Times New Roman"/>
              </w:rPr>
              <w:t>(as it appears on passport)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7F75E974"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1EE43785" w14:textId="77777777">
        <w:trPr>
          <w:trHeight w:val="330"/>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A27C99" w:rsidP="007E6853" w:rsidRDefault="00A27C99" w14:paraId="6C79ED0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Country of Citizenship</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1C87C02D"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271FDC22" w14:textId="77777777">
        <w:trPr>
          <w:trHeight w:val="300"/>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A27C99" w:rsidP="007E6853" w:rsidRDefault="00A27C99" w14:paraId="3432B37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Name of Institution</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181CE23C"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295F6197" w14:textId="77777777">
        <w:trPr>
          <w:trHeight w:val="330"/>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A27C99" w:rsidP="007E6853" w:rsidRDefault="00A27C99" w14:paraId="0C4CD102"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Division/Department</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79FAE63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3459C00D" w14:textId="77777777">
        <w:trPr>
          <w:trHeight w:val="300"/>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A27C99" w:rsidP="007E6853" w:rsidRDefault="00A27C99" w14:paraId="008A3AA2" w14:textId="0F2D7A46">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Address of Institution</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51F80EB9"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3E24EBF1" w14:textId="77777777">
        <w:trPr>
          <w:trHeight w:val="300"/>
        </w:trPr>
        <w:tc>
          <w:tcPr>
            <w:tcW w:w="9345" w:type="dxa"/>
            <w:gridSpan w:val="2"/>
            <w:tcBorders>
              <w:top w:val="nil"/>
              <w:left w:val="single" w:color="000000" w:sz="6" w:space="0"/>
              <w:bottom w:val="single" w:color="000000" w:sz="6" w:space="0"/>
              <w:right w:val="single" w:color="000000" w:sz="6" w:space="0"/>
            </w:tcBorders>
            <w:shd w:val="clear" w:color="auto" w:fill="CC99FF"/>
            <w:vAlign w:val="center"/>
            <w:hideMark/>
          </w:tcPr>
          <w:p w:rsidRPr="00A27C99" w:rsidR="00A27C99" w:rsidP="008B4954" w:rsidRDefault="00A27C99" w14:paraId="722986CA" w14:textId="530764F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Applicant Contact Information</w:t>
            </w:r>
          </w:p>
        </w:tc>
      </w:tr>
      <w:tr w:rsidRPr="00A27C99" w:rsidR="00A27C99" w:rsidTr="008B4954" w14:paraId="55B3A2BD"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A27C99" w:rsidP="007E6853" w:rsidRDefault="00A27C99" w14:paraId="297C606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Phone Number</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238C3AAC"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1668650C"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A27C99" w:rsidP="007E6853" w:rsidRDefault="00A27C99" w14:paraId="677706B9"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Fax Number </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5C49CDC8"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5385C239" w14:textId="77777777">
        <w:trPr>
          <w:trHeight w:val="330"/>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A27C99" w:rsidP="007E6853" w:rsidRDefault="00A27C99" w14:paraId="3DF94CB5"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Email Address</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2000A34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A27C99" w:rsidP="00176CEE" w:rsidRDefault="00A27C99" w14:paraId="4D78EB3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p w:rsidRPr="00A27C99" w:rsidR="00A27C99" w:rsidP="00176CEE" w:rsidRDefault="00A27C99" w14:paraId="32E43CAD" w14:textId="5EB895C9">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Please list all other staff members who will be involved in this project</w:t>
      </w:r>
      <w:r w:rsidR="007E6853">
        <w:rPr>
          <w:rFonts w:ascii="Times New Roman" w:hAnsi="Times New Roman" w:eastAsia="Times New Roman" w:cs="Times New Roman"/>
        </w:rPr>
        <w:t>, if applicable</w:t>
      </w:r>
      <w:r w:rsidR="00347D3C">
        <w:rPr>
          <w:rFonts w:ascii="Times New Roman" w:hAnsi="Times New Roman" w:eastAsia="Times New Roman" w:cs="Times New Roman"/>
        </w:rPr>
        <w: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A27C99" w:rsidR="00A27C99" w:rsidTr="00A27C99" w14:paraId="745DD7BF" w14:textId="77777777">
        <w:trPr>
          <w:trHeight w:val="300"/>
        </w:trPr>
        <w:tc>
          <w:tcPr>
            <w:tcW w:w="3105" w:type="dxa"/>
            <w:tcBorders>
              <w:top w:val="single" w:color="000000" w:sz="6" w:space="0"/>
              <w:left w:val="single" w:color="000000" w:sz="6" w:space="0"/>
              <w:bottom w:val="single" w:color="000000" w:sz="6" w:space="0"/>
              <w:right w:val="single" w:color="000000" w:sz="6" w:space="0"/>
            </w:tcBorders>
            <w:shd w:val="clear" w:color="auto" w:fill="CC99FF"/>
            <w:hideMark/>
          </w:tcPr>
          <w:p w:rsidRPr="00A27C99" w:rsidR="00A27C99" w:rsidP="00176CEE" w:rsidRDefault="00A27C99" w14:paraId="78F88C5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Name, Job Title/Position</w:t>
            </w:r>
            <w:r w:rsidRPr="00A27C99">
              <w:rPr>
                <w:rFonts w:ascii="Times New Roman" w:hAnsi="Times New Roman" w:eastAsia="Times New Roman" w:cs="Times New Roman"/>
              </w:rPr>
              <w:t> </w:t>
            </w:r>
          </w:p>
        </w:tc>
        <w:tc>
          <w:tcPr>
            <w:tcW w:w="3105" w:type="dxa"/>
            <w:tcBorders>
              <w:top w:val="single" w:color="000000" w:sz="6" w:space="0"/>
              <w:left w:val="nil"/>
              <w:bottom w:val="single" w:color="000000" w:sz="6" w:space="0"/>
              <w:right w:val="single" w:color="000000" w:sz="6" w:space="0"/>
            </w:tcBorders>
            <w:shd w:val="clear" w:color="auto" w:fill="CC99FF"/>
            <w:hideMark/>
          </w:tcPr>
          <w:p w:rsidRPr="00A27C99" w:rsidR="00A27C99" w:rsidP="00176CEE" w:rsidRDefault="00A27C99" w14:paraId="722BE69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Specific Role in the Project</w:t>
            </w:r>
            <w:r w:rsidRPr="00A27C99">
              <w:rPr>
                <w:rFonts w:ascii="Times New Roman" w:hAnsi="Times New Roman" w:eastAsia="Times New Roman" w:cs="Times New Roman"/>
              </w:rPr>
              <w:t> </w:t>
            </w:r>
          </w:p>
        </w:tc>
        <w:tc>
          <w:tcPr>
            <w:tcW w:w="3105" w:type="dxa"/>
            <w:tcBorders>
              <w:top w:val="single" w:color="000000" w:sz="6" w:space="0"/>
              <w:left w:val="nil"/>
              <w:bottom w:val="single" w:color="000000" w:sz="6" w:space="0"/>
              <w:right w:val="single" w:color="000000" w:sz="6" w:space="0"/>
            </w:tcBorders>
            <w:shd w:val="clear" w:color="auto" w:fill="CC99FF"/>
            <w:hideMark/>
          </w:tcPr>
          <w:p w:rsidRPr="00A27C99" w:rsidR="00A27C99" w:rsidP="00176CEE" w:rsidRDefault="00A27C99" w14:paraId="193A806F"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Institution</w:t>
            </w:r>
            <w:r w:rsidRPr="00A27C99">
              <w:rPr>
                <w:rFonts w:ascii="Times New Roman" w:hAnsi="Times New Roman" w:eastAsia="Times New Roman" w:cs="Times New Roman"/>
              </w:rPr>
              <w:t> </w:t>
            </w:r>
          </w:p>
        </w:tc>
      </w:tr>
      <w:tr w:rsidRPr="00A27C99" w:rsidR="00A27C99" w:rsidTr="00A27C99" w14:paraId="666B35A7" w14:textId="77777777">
        <w:trPr>
          <w:trHeight w:val="345"/>
        </w:trPr>
        <w:tc>
          <w:tcPr>
            <w:tcW w:w="3105"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4F2AA7C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327384F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14C1B5E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6A278917" w14:textId="77777777">
        <w:trPr>
          <w:trHeight w:val="345"/>
        </w:trPr>
        <w:tc>
          <w:tcPr>
            <w:tcW w:w="3105"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39F63B5C"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364FFD4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35B48A3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4A98158A" w14:textId="77777777">
        <w:trPr>
          <w:trHeight w:val="345"/>
        </w:trPr>
        <w:tc>
          <w:tcPr>
            <w:tcW w:w="3105"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09C3362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21009D1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2F96E33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00A27C99" w:rsidP="00DA38FF" w:rsidRDefault="00A27C99" w14:paraId="6BC86246" w14:textId="123CBD11">
      <w:pPr>
        <w:spacing w:after="0" w:line="240" w:lineRule="auto"/>
        <w:jc w:val="both"/>
        <w:textAlignment w:val="baseline"/>
        <w:rPr>
          <w:rFonts w:ascii="Times New Roman" w:hAnsi="Times New Roman" w:eastAsia="Times New Roman" w:cs="Times New Roman"/>
        </w:rPr>
      </w:pPr>
    </w:p>
    <w:p w:rsidRPr="00A27C99" w:rsidR="00713BB9" w:rsidP="00066324" w:rsidRDefault="00713BB9" w14:paraId="4BE2AA76" w14:textId="77777777">
      <w:pPr>
        <w:spacing w:after="0" w:line="240" w:lineRule="auto"/>
        <w:jc w:val="both"/>
        <w:textAlignment w:val="baseline"/>
        <w:rPr>
          <w:rFonts w:ascii="Times New Roman" w:hAnsi="Times New Roman" w:eastAsia="Times New Roman" w:cs="Times New Roman"/>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45"/>
        <w:gridCol w:w="2340"/>
        <w:gridCol w:w="1805"/>
        <w:gridCol w:w="2354"/>
      </w:tblGrid>
      <w:tr w:rsidRPr="00A27C99" w:rsidR="00A27C99" w:rsidTr="008B4954" w14:paraId="1B890F05" w14:textId="77777777">
        <w:trPr>
          <w:trHeight w:val="330"/>
        </w:trPr>
        <w:tc>
          <w:tcPr>
            <w:tcW w:w="9344"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99FF"/>
            <w:vAlign w:val="center"/>
            <w:hideMark/>
          </w:tcPr>
          <w:p w:rsidRPr="008B4954" w:rsidR="00A27C99" w:rsidP="008B4954" w:rsidRDefault="00A27C99" w14:paraId="016F07C0" w14:textId="48F68717">
            <w:pPr>
              <w:pStyle w:val="ListParagraph"/>
              <w:numPr>
                <w:ilvl w:val="0"/>
                <w:numId w:val="1"/>
              </w:numPr>
              <w:spacing w:after="0" w:line="240" w:lineRule="auto"/>
              <w:jc w:val="center"/>
              <w:textAlignment w:val="baseline"/>
              <w:divId w:val="1446995863"/>
              <w:rPr>
                <w:rFonts w:ascii="Times New Roman" w:hAnsi="Times New Roman" w:eastAsia="Times New Roman" w:cs="Times New Roman"/>
              </w:rPr>
            </w:pPr>
            <w:bookmarkStart w:name="_Hlk66955235" w:id="0"/>
            <w:r w:rsidRPr="008B4954">
              <w:rPr>
                <w:rFonts w:ascii="Times New Roman" w:hAnsi="Times New Roman" w:eastAsia="Times New Roman" w:cs="Times New Roman"/>
                <w:b/>
                <w:bCs/>
              </w:rPr>
              <w:t>Host Organization Information</w:t>
            </w:r>
          </w:p>
        </w:tc>
      </w:tr>
      <w:bookmarkEnd w:id="0"/>
      <w:tr w:rsidRPr="00A27C99" w:rsidR="00A27C99" w:rsidTr="008B4954" w14:paraId="7B9BFA30" w14:textId="77777777">
        <w:trPr>
          <w:trHeight w:val="30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vAlign w:val="center"/>
            <w:hideMark/>
          </w:tcPr>
          <w:p w:rsidRPr="00A27C99" w:rsidR="00A27C99" w:rsidP="00A703E3" w:rsidRDefault="00A27C99" w14:paraId="7411E41E" w14:textId="47928660">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Organization Name</w:t>
            </w:r>
            <w:r w:rsidRPr="57D722AE" w:rsidR="23FDF5B8">
              <w:rPr>
                <w:rFonts w:ascii="Times New Roman" w:hAnsi="Times New Roman" w:eastAsia="Times New Roman" w:cs="Times New Roman"/>
                <w:b/>
                <w:bCs/>
              </w:rPr>
              <w:t>:</w:t>
            </w:r>
            <w:r w:rsidRPr="00A27C99">
              <w:rPr>
                <w:rFonts w:ascii="Times New Roman" w:hAnsi="Times New Roman" w:eastAsia="Times New Roman" w:cs="Times New Roman"/>
              </w:rPr>
              <w:t> </w:t>
            </w:r>
          </w:p>
        </w:tc>
        <w:tc>
          <w:tcPr>
            <w:tcW w:w="6499"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A27C99" w:rsidR="00A27C99" w:rsidP="008B4954" w:rsidRDefault="00A27C99" w14:paraId="6D694C2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021E8D5D" w14:textId="77777777">
        <w:trPr>
          <w:trHeight w:val="33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vAlign w:val="center"/>
            <w:hideMark/>
          </w:tcPr>
          <w:p w:rsidRPr="00A27C99" w:rsidR="00A27C99" w:rsidP="00A703E3" w:rsidRDefault="00A27C99" w14:paraId="29DA0B49" w14:textId="4C9E115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Division/Department</w:t>
            </w:r>
            <w:r w:rsidRPr="57D722AE" w:rsidR="0AAEF11B">
              <w:rPr>
                <w:rFonts w:ascii="Times New Roman" w:hAnsi="Times New Roman" w:eastAsia="Times New Roman" w:cs="Times New Roman"/>
                <w:b/>
                <w:bCs/>
              </w:rPr>
              <w:t>:</w:t>
            </w:r>
          </w:p>
        </w:tc>
        <w:tc>
          <w:tcPr>
            <w:tcW w:w="6499"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A27C99" w:rsidR="00A27C99" w:rsidP="008B4954" w:rsidRDefault="00A27C99" w14:paraId="2CEFAF23"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33B55AAA" w14:textId="77777777">
        <w:trPr>
          <w:trHeight w:val="33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vAlign w:val="center"/>
            <w:hideMark/>
          </w:tcPr>
          <w:p w:rsidRPr="00A27C99" w:rsidR="00A27C99" w:rsidP="00A703E3" w:rsidRDefault="00A27C99" w14:paraId="6921CC60"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Title &amp; Name of Person in Charge of Authorizing this Arrangement:</w:t>
            </w:r>
            <w:r w:rsidRPr="00A27C99">
              <w:rPr>
                <w:rFonts w:ascii="Times New Roman" w:hAnsi="Times New Roman" w:eastAsia="Times New Roman" w:cs="Times New Roman"/>
                <w:color w:val="000000"/>
              </w:rPr>
              <w:t> </w:t>
            </w:r>
          </w:p>
        </w:tc>
        <w:tc>
          <w:tcPr>
            <w:tcW w:w="6499"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A27C99" w:rsidR="00A27C99" w:rsidP="008B4954" w:rsidRDefault="00A27C99" w14:paraId="50AA636E"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47D4D91E" w14:textId="77777777">
        <w:trPr>
          <w:trHeight w:val="30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vAlign w:val="center"/>
            <w:hideMark/>
          </w:tcPr>
          <w:p w:rsidRPr="00A27C99" w:rsidR="00A27C99" w:rsidP="00A703E3" w:rsidRDefault="00A27C99" w14:paraId="4F63EE38" w14:textId="7E48B663">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lastRenderedPageBreak/>
              <w:t>Town/City</w:t>
            </w:r>
            <w:r w:rsidRPr="57D722AE" w:rsidR="07F12B8E">
              <w:rPr>
                <w:rFonts w:ascii="Times New Roman" w:hAnsi="Times New Roman" w:eastAsia="Times New Roman" w:cs="Times New Roman"/>
                <w:b/>
                <w:bCs/>
              </w:rPr>
              <w:t>:</w:t>
            </w:r>
            <w:r w:rsidRPr="00A27C99">
              <w:rPr>
                <w:rFonts w:ascii="Times New Roman" w:hAnsi="Times New Roman" w:eastAsia="Times New Roman" w:cs="Times New Roman"/>
              </w:rPr>
              <w:t> </w:t>
            </w:r>
          </w:p>
        </w:tc>
        <w:tc>
          <w:tcPr>
            <w:tcW w:w="6499"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A27C99" w:rsidR="00A27C99" w:rsidP="008B4954" w:rsidRDefault="00A27C99" w14:paraId="47B6B89A"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3B6DF4D7" w14:textId="77777777">
        <w:trPr>
          <w:trHeight w:val="33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vAlign w:val="center"/>
            <w:hideMark/>
          </w:tcPr>
          <w:p w:rsidRPr="00A27C99" w:rsidR="00A27C99" w:rsidP="00A703E3" w:rsidRDefault="00A27C99" w14:paraId="4B9A2053" w14:textId="336FE27A">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Country</w:t>
            </w:r>
            <w:r w:rsidRPr="57D722AE" w:rsidR="09A9ED40">
              <w:rPr>
                <w:rFonts w:ascii="Times New Roman" w:hAnsi="Times New Roman" w:eastAsia="Times New Roman" w:cs="Times New Roman"/>
                <w:b/>
                <w:bCs/>
              </w:rPr>
              <w:t>:</w:t>
            </w:r>
          </w:p>
        </w:tc>
        <w:tc>
          <w:tcPr>
            <w:tcW w:w="6499"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A27C99" w:rsidR="00A27C99" w:rsidP="008B4954" w:rsidRDefault="00A27C99" w14:paraId="72D6F47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29525476" w14:textId="77777777">
        <w:trPr>
          <w:trHeight w:val="30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vAlign w:val="center"/>
            <w:hideMark/>
          </w:tcPr>
          <w:p w:rsidRPr="00A27C99" w:rsidR="00A27C99" w:rsidP="008B4954" w:rsidRDefault="00A27C99" w14:paraId="0456B426" w14:textId="766249BD">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Postal Code</w:t>
            </w:r>
            <w:r w:rsidRPr="57D722AE" w:rsidR="3E156B86">
              <w:rPr>
                <w:rFonts w:ascii="Times New Roman" w:hAnsi="Times New Roman" w:eastAsia="Times New Roman" w:cs="Times New Roman"/>
                <w:b/>
                <w:bCs/>
              </w:rPr>
              <w:t>:</w:t>
            </w:r>
          </w:p>
          <w:p w:rsidRPr="00A27C99" w:rsidR="00A27C99" w:rsidP="008B4954" w:rsidRDefault="00A27C99" w14:paraId="0D49D9B1"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6499"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A27C99" w:rsidR="00A27C99" w:rsidP="008B4954" w:rsidRDefault="00A27C99" w14:paraId="65312481"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6225D84A" w14:textId="77777777">
        <w:trPr>
          <w:trHeight w:val="300"/>
        </w:trPr>
        <w:tc>
          <w:tcPr>
            <w:tcW w:w="9344" w:type="dxa"/>
            <w:gridSpan w:val="4"/>
            <w:tcBorders>
              <w:top w:val="nil"/>
              <w:left w:val="single" w:color="000000" w:themeColor="text1" w:sz="6" w:space="0"/>
              <w:bottom w:val="single" w:color="000000" w:themeColor="text1" w:sz="6" w:space="0"/>
              <w:right w:val="single" w:color="000000" w:themeColor="text1" w:sz="6" w:space="0"/>
            </w:tcBorders>
            <w:shd w:val="clear" w:color="auto" w:fill="CC99FF"/>
            <w:vAlign w:val="center"/>
            <w:hideMark/>
          </w:tcPr>
          <w:p w:rsidRPr="00A27C99" w:rsidR="00A27C99" w:rsidP="00B45A64" w:rsidRDefault="00A27C99" w14:paraId="567F0669" w14:textId="0F74202E">
            <w:pPr>
              <w:spacing w:after="0" w:line="240" w:lineRule="auto"/>
              <w:jc w:val="center"/>
              <w:textAlignment w:val="baseline"/>
              <w:rPr>
                <w:rFonts w:ascii="Times New Roman" w:hAnsi="Times New Roman" w:eastAsia="Times New Roman" w:cs="Times New Roman"/>
              </w:rPr>
            </w:pPr>
            <w:r w:rsidRPr="00A27C99">
              <w:rPr>
                <w:rFonts w:ascii="Times New Roman" w:hAnsi="Times New Roman" w:eastAsia="Times New Roman" w:cs="Times New Roman"/>
                <w:b/>
                <w:bCs/>
              </w:rPr>
              <w:t>Host Contact Information</w:t>
            </w:r>
          </w:p>
        </w:tc>
      </w:tr>
      <w:tr w:rsidRPr="00A27C99" w:rsidR="00A27C99" w:rsidTr="008B4954" w14:paraId="4BC848F2" w14:textId="77777777">
        <w:trPr>
          <w:trHeight w:val="345"/>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vAlign w:val="center"/>
            <w:hideMark/>
          </w:tcPr>
          <w:p w:rsidRPr="00A27C99" w:rsidR="00A27C99" w:rsidP="008B4954" w:rsidRDefault="00A27C99" w14:paraId="60E7692B" w14:textId="79BFA7BB">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Phone Number</w:t>
            </w:r>
            <w:r w:rsidRPr="57D722AE" w:rsidR="55A32BD6">
              <w:rPr>
                <w:rFonts w:ascii="Times New Roman" w:hAnsi="Times New Roman" w:eastAsia="Times New Roman" w:cs="Times New Roman"/>
                <w:b/>
                <w:bCs/>
              </w:rPr>
              <w:t>:</w:t>
            </w:r>
          </w:p>
        </w:tc>
        <w:tc>
          <w:tcPr>
            <w:tcW w:w="2340" w:type="dxa"/>
            <w:tcBorders>
              <w:top w:val="nil"/>
              <w:left w:val="nil"/>
              <w:bottom w:val="single" w:color="000000" w:themeColor="text1" w:sz="6" w:space="0"/>
              <w:right w:val="single" w:color="000000" w:themeColor="text1" w:sz="6" w:space="0"/>
            </w:tcBorders>
            <w:shd w:val="clear" w:color="auto" w:fill="auto"/>
            <w:vAlign w:val="center"/>
            <w:hideMark/>
          </w:tcPr>
          <w:p w:rsidRPr="00A27C99" w:rsidR="00A27C99" w:rsidP="008B4954" w:rsidRDefault="00A27C99" w14:paraId="28BA921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05" w:type="dxa"/>
            <w:tcBorders>
              <w:top w:val="nil"/>
              <w:left w:val="nil"/>
              <w:bottom w:val="single" w:color="000000" w:themeColor="text1" w:sz="6" w:space="0"/>
              <w:right w:val="single" w:color="000000" w:themeColor="text1" w:sz="6" w:space="0"/>
            </w:tcBorders>
            <w:shd w:val="clear" w:color="auto" w:fill="CCCCFF"/>
            <w:vAlign w:val="center"/>
            <w:hideMark/>
          </w:tcPr>
          <w:p w:rsidRPr="00A27C99" w:rsidR="00A27C99" w:rsidP="008B4954" w:rsidRDefault="00A27C99" w14:paraId="1883D679"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Fax Number</w:t>
            </w:r>
            <w:r w:rsidRPr="00A27C99">
              <w:rPr>
                <w:rFonts w:ascii="Times New Roman" w:hAnsi="Times New Roman" w:eastAsia="Times New Roman" w:cs="Times New Roman"/>
              </w:rPr>
              <w:t> </w:t>
            </w:r>
          </w:p>
        </w:tc>
        <w:tc>
          <w:tcPr>
            <w:tcW w:w="2354" w:type="dxa"/>
            <w:tcBorders>
              <w:top w:val="nil"/>
              <w:left w:val="nil"/>
              <w:bottom w:val="single" w:color="000000" w:themeColor="text1" w:sz="6" w:space="0"/>
              <w:right w:val="single" w:color="000000" w:themeColor="text1" w:sz="6" w:space="0"/>
            </w:tcBorders>
            <w:shd w:val="clear" w:color="auto" w:fill="auto"/>
            <w:vAlign w:val="center"/>
            <w:hideMark/>
          </w:tcPr>
          <w:p w:rsidRPr="00A27C99" w:rsidR="00A27C99" w:rsidP="008B4954" w:rsidRDefault="00A27C99" w14:paraId="14C7B06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761AE91E" w14:textId="77777777">
        <w:trPr>
          <w:trHeight w:val="33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vAlign w:val="center"/>
            <w:hideMark/>
          </w:tcPr>
          <w:p w:rsidRPr="00A27C99" w:rsidR="00A27C99" w:rsidP="008B4954" w:rsidRDefault="00A27C99" w14:paraId="5DA355B6" w14:textId="4162B184">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Email Address</w:t>
            </w:r>
            <w:r w:rsidRPr="57D722AE" w:rsidR="3F765279">
              <w:rPr>
                <w:rFonts w:ascii="Times New Roman" w:hAnsi="Times New Roman" w:eastAsia="Times New Roman" w:cs="Times New Roman"/>
                <w:b/>
                <w:bCs/>
              </w:rPr>
              <w:t>:</w:t>
            </w:r>
          </w:p>
        </w:tc>
        <w:tc>
          <w:tcPr>
            <w:tcW w:w="6499"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A27C99" w:rsidR="00A27C99" w:rsidP="008B4954" w:rsidRDefault="00A27C99" w14:paraId="5E1C133D"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4954" w14:paraId="1C03CFA0" w14:textId="77777777">
        <w:trPr>
          <w:trHeight w:val="33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vAlign w:val="center"/>
            <w:hideMark/>
          </w:tcPr>
          <w:p w:rsidRPr="00A27C99" w:rsidR="00A27C99" w:rsidP="008B4954" w:rsidRDefault="00A27C99" w14:paraId="016E1B90"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Website </w:t>
            </w:r>
            <w:r w:rsidRPr="00A27C99">
              <w:rPr>
                <w:rFonts w:ascii="Times New Roman" w:hAnsi="Times New Roman" w:eastAsia="Times New Roman" w:cs="Times New Roman"/>
              </w:rPr>
              <w:t>(if applicable) </w:t>
            </w:r>
          </w:p>
        </w:tc>
        <w:tc>
          <w:tcPr>
            <w:tcW w:w="6499"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A27C99" w:rsidR="00A27C99" w:rsidP="008B4954" w:rsidRDefault="00A27C99" w14:paraId="782419E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00A27C99" w:rsidP="00154481" w:rsidRDefault="00A27C99" w14:paraId="06740458" w14:textId="1A1C3372">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19"/>
        <w:gridCol w:w="2493"/>
        <w:gridCol w:w="810"/>
        <w:gridCol w:w="3322"/>
      </w:tblGrid>
      <w:tr w:rsidRPr="00A27C99" w:rsidR="00154481" w:rsidTr="00626527" w14:paraId="1476A6FB" w14:textId="77777777">
        <w:trPr>
          <w:trHeight w:val="330"/>
        </w:trPr>
        <w:tc>
          <w:tcPr>
            <w:tcW w:w="9344"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99FF"/>
            <w:hideMark/>
          </w:tcPr>
          <w:p w:rsidRPr="008B4954" w:rsidR="00154481" w:rsidP="008B4954" w:rsidRDefault="00154481" w14:paraId="3258D1D5" w14:textId="44A30D62">
            <w:pPr>
              <w:pStyle w:val="ListParagraph"/>
              <w:numPr>
                <w:ilvl w:val="0"/>
                <w:numId w:val="1"/>
              </w:numPr>
              <w:spacing w:after="0" w:line="240" w:lineRule="auto"/>
              <w:jc w:val="center"/>
              <w:textAlignment w:val="baseline"/>
              <w:rPr>
                <w:rFonts w:ascii="Times New Roman" w:hAnsi="Times New Roman" w:eastAsia="Times New Roman" w:cs="Times New Roman"/>
              </w:rPr>
            </w:pPr>
            <w:r w:rsidRPr="008B4954">
              <w:rPr>
                <w:rFonts w:ascii="Times New Roman" w:hAnsi="Times New Roman" w:eastAsia="Times New Roman" w:cs="Times New Roman"/>
                <w:b/>
                <w:bCs/>
              </w:rPr>
              <w:t>Previous CRDF Global Funding</w:t>
            </w:r>
          </w:p>
        </w:tc>
      </w:tr>
      <w:tr w:rsidRPr="00A27C99" w:rsidR="00275AC5" w:rsidTr="008B4954" w14:paraId="405476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trPr>
        <w:tc>
          <w:tcPr>
            <w:tcW w:w="2719" w:type="dxa"/>
            <w:shd w:val="clear" w:color="auto" w:fill="CCCCFF"/>
          </w:tcPr>
          <w:p w:rsidRPr="00A27C99" w:rsidR="00275AC5" w:rsidP="00C20533" w:rsidRDefault="00275AC5" w14:paraId="0D212F7B" w14:textId="643369C8">
            <w:pPr>
              <w:spacing w:after="0" w:line="240" w:lineRule="auto"/>
              <w:textAlignment w:val="baseline"/>
              <w:rPr>
                <w:rFonts w:ascii="Times New Roman" w:hAnsi="Times New Roman" w:eastAsia="Times New Roman" w:cs="Times New Roman"/>
                <w:b/>
                <w:bCs/>
              </w:rPr>
            </w:pPr>
            <w:r w:rsidRPr="57D722AE">
              <w:rPr>
                <w:rFonts w:ascii="Times New Roman" w:hAnsi="Times New Roman" w:eastAsia="Times New Roman" w:cs="Times New Roman"/>
                <w:b/>
                <w:bCs/>
              </w:rPr>
              <w:t xml:space="preserve">Have you previously received funding from CRDF Global or participated in a CRDF Global training? </w:t>
            </w:r>
          </w:p>
        </w:tc>
        <w:tc>
          <w:tcPr>
            <w:tcW w:w="2493" w:type="dxa"/>
            <w:shd w:val="clear" w:color="auto" w:fill="auto"/>
          </w:tcPr>
          <w:p w:rsidR="00275AC5" w:rsidP="00275AC5" w:rsidRDefault="00275AC5" w14:paraId="43E5F70E" w14:textId="77777777">
            <w:pPr>
              <w:rPr>
                <w:rFonts w:ascii="Times New Roman" w:hAnsi="Times New Roman" w:eastAsia="Times New Roman" w:cs="Times New Roman"/>
              </w:rPr>
            </w:pPr>
            <w:r w:rsidRPr="57D722AE">
              <w:rPr>
                <w:rFonts w:ascii="Times New Roman" w:hAnsi="Times New Roman" w:eastAsia="Times New Roman" w:cs="Times New Roman"/>
              </w:rPr>
              <w:t xml:space="preserve">Yes </w:t>
            </w:r>
            <w:r w:rsidRPr="57D722AE">
              <w:rPr>
                <w:rFonts w:ascii="Segoe UI Symbol" w:hAnsi="Segoe UI Symbol" w:eastAsia="MS Gothic" w:cs="Segoe UI Symbol"/>
              </w:rPr>
              <w:t xml:space="preserve">☐   </w:t>
            </w:r>
            <w:r w:rsidRPr="57D722AE">
              <w:rPr>
                <w:rFonts w:ascii="Times New Roman" w:hAnsi="Times New Roman" w:eastAsia="Times New Roman" w:cs="Times New Roman"/>
              </w:rPr>
              <w:t xml:space="preserve">No </w:t>
            </w:r>
            <w:r w:rsidRPr="57D722AE">
              <w:rPr>
                <w:rFonts w:ascii="Segoe UI Symbol" w:hAnsi="Segoe UI Symbol" w:eastAsia="MS Gothic" w:cs="Segoe UI Symbol"/>
              </w:rPr>
              <w:t>☐</w:t>
            </w:r>
          </w:p>
          <w:p w:rsidRPr="00A27C99" w:rsidR="00275AC5" w:rsidP="00275AC5" w:rsidRDefault="00275AC5" w14:paraId="4D2726D9" w14:textId="77777777">
            <w:pPr>
              <w:spacing w:after="0" w:line="240" w:lineRule="auto"/>
              <w:jc w:val="both"/>
              <w:textAlignment w:val="baseline"/>
              <w:rPr>
                <w:rFonts w:ascii="Times New Roman" w:hAnsi="Times New Roman" w:eastAsia="Times New Roman" w:cs="Times New Roman"/>
              </w:rPr>
            </w:pPr>
          </w:p>
        </w:tc>
        <w:tc>
          <w:tcPr>
            <w:tcW w:w="810" w:type="dxa"/>
            <w:shd w:val="clear" w:color="auto" w:fill="CCCCFF"/>
          </w:tcPr>
          <w:p w:rsidR="000A6C2E" w:rsidP="000A6C2E" w:rsidRDefault="000A6C2E" w14:paraId="72C8D913" w14:textId="77777777">
            <w:pPr>
              <w:rPr>
                <w:rFonts w:ascii="Times New Roman" w:hAnsi="Times New Roman" w:eastAsia="Times New Roman" w:cs="Times New Roman"/>
              </w:rPr>
            </w:pPr>
            <w:r w:rsidRPr="57D722AE">
              <w:rPr>
                <w:rFonts w:ascii="Times New Roman" w:hAnsi="Times New Roman" w:eastAsia="Times New Roman" w:cs="Times New Roman"/>
                <w:i/>
                <w:iCs/>
              </w:rPr>
              <w:t>If Yes:</w:t>
            </w:r>
            <w:r w:rsidRPr="57D722AE">
              <w:rPr>
                <w:rFonts w:ascii="Times New Roman" w:hAnsi="Times New Roman" w:eastAsia="Times New Roman" w:cs="Times New Roman"/>
              </w:rPr>
              <w:t xml:space="preserve"> </w:t>
            </w:r>
          </w:p>
          <w:p w:rsidRPr="00A27C99" w:rsidR="00275AC5" w:rsidP="00275AC5" w:rsidRDefault="00275AC5" w14:paraId="720A3044" w14:textId="77777777">
            <w:pPr>
              <w:spacing w:after="0" w:line="240" w:lineRule="auto"/>
              <w:jc w:val="both"/>
              <w:textAlignment w:val="baseline"/>
              <w:rPr>
                <w:rFonts w:ascii="Times New Roman" w:hAnsi="Times New Roman" w:eastAsia="Times New Roman" w:cs="Times New Roman"/>
                <w:b/>
                <w:bCs/>
              </w:rPr>
            </w:pPr>
          </w:p>
        </w:tc>
        <w:tc>
          <w:tcPr>
            <w:tcW w:w="3322" w:type="dxa"/>
            <w:shd w:val="clear" w:color="auto" w:fill="auto"/>
          </w:tcPr>
          <w:p w:rsidR="00830324" w:rsidP="00FE6EF4" w:rsidRDefault="000A6C2E" w14:paraId="5FFF3AD5" w14:textId="6C7425B7">
            <w:pPr>
              <w:rPr>
                <w:rFonts w:ascii="Times New Roman" w:hAnsi="Times New Roman" w:eastAsia="Times New Roman" w:cs="Times New Roman"/>
              </w:rPr>
            </w:pPr>
            <w:r w:rsidRPr="57D722AE">
              <w:rPr>
                <w:rFonts w:ascii="Times New Roman" w:hAnsi="Times New Roman" w:eastAsia="Times New Roman" w:cs="Times New Roman"/>
              </w:rPr>
              <w:t>Number of times you received funding or participated in training</w:t>
            </w:r>
            <w:r w:rsidR="00944F14">
              <w:rPr>
                <w:rFonts w:ascii="Times New Roman" w:hAnsi="Times New Roman" w:eastAsia="Times New Roman" w:cs="Times New Roman"/>
              </w:rPr>
              <w:t>:</w:t>
            </w:r>
          </w:p>
          <w:p w:rsidR="00275AC5" w:rsidP="0014678A" w:rsidRDefault="000A6C2E" w14:paraId="31E1DED9" w14:textId="77777777">
            <w:pPr>
              <w:spacing w:after="0" w:line="240" w:lineRule="auto"/>
              <w:textAlignment w:val="baseline"/>
              <w:rPr>
                <w:rFonts w:ascii="Times New Roman" w:hAnsi="Times New Roman" w:eastAsia="Times New Roman" w:cs="Times New Roman"/>
              </w:rPr>
            </w:pPr>
            <w:r w:rsidRPr="57D722AE">
              <w:rPr>
                <w:rFonts w:ascii="Times New Roman" w:hAnsi="Times New Roman" w:eastAsia="Times New Roman" w:cs="Times New Roman"/>
              </w:rPr>
              <w:t>Type and date of training/funding:</w:t>
            </w:r>
            <w:r w:rsidR="00944F14">
              <w:rPr>
                <w:rFonts w:ascii="Times New Roman" w:hAnsi="Times New Roman" w:eastAsia="Times New Roman" w:cs="Times New Roman"/>
              </w:rPr>
              <w:br/>
            </w:r>
            <w:r w:rsidR="00944F14">
              <w:rPr>
                <w:rFonts w:ascii="Times New Roman" w:hAnsi="Times New Roman" w:eastAsia="Times New Roman" w:cs="Times New Roman"/>
              </w:rPr>
              <w:br/>
            </w:r>
            <w:r w:rsidR="00944F14">
              <w:rPr>
                <w:rFonts w:ascii="Times New Roman" w:hAnsi="Times New Roman" w:eastAsia="Times New Roman" w:cs="Times New Roman"/>
              </w:rPr>
              <w:br/>
            </w:r>
          </w:p>
          <w:p w:rsidR="0014678A" w:rsidP="0014678A" w:rsidRDefault="0014678A" w14:paraId="3FDF39AE" w14:textId="77777777">
            <w:pPr>
              <w:spacing w:after="0" w:line="240" w:lineRule="auto"/>
              <w:textAlignment w:val="baseline"/>
              <w:rPr>
                <w:rFonts w:ascii="Times New Roman" w:hAnsi="Times New Roman" w:eastAsia="Times New Roman" w:cs="Times New Roman"/>
              </w:rPr>
            </w:pPr>
          </w:p>
          <w:p w:rsidR="00FE6EF4" w:rsidP="0014678A" w:rsidRDefault="00FE6EF4" w14:paraId="7694C008" w14:textId="77777777">
            <w:pPr>
              <w:spacing w:after="0" w:line="240" w:lineRule="auto"/>
              <w:textAlignment w:val="baseline"/>
              <w:rPr>
                <w:rFonts w:ascii="Times New Roman" w:hAnsi="Times New Roman" w:eastAsia="Times New Roman" w:cs="Times New Roman"/>
              </w:rPr>
            </w:pPr>
          </w:p>
          <w:p w:rsidRPr="00A27C99" w:rsidR="0014678A" w:rsidP="0014678A" w:rsidRDefault="0014678A" w14:paraId="0BEA8DF4" w14:textId="412EEA4C">
            <w:pPr>
              <w:spacing w:after="0" w:line="240" w:lineRule="auto"/>
              <w:textAlignment w:val="baseline"/>
              <w:rPr>
                <w:rFonts w:ascii="Times New Roman" w:hAnsi="Times New Roman" w:eastAsia="Times New Roman" w:cs="Times New Roman"/>
              </w:rPr>
            </w:pPr>
          </w:p>
        </w:tc>
      </w:tr>
      <w:tr w:rsidRPr="00A27C99" w:rsidR="000A6C2E" w:rsidTr="008B4954" w14:paraId="68ECC4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4"/>
        </w:trPr>
        <w:tc>
          <w:tcPr>
            <w:tcW w:w="2719" w:type="dxa"/>
            <w:shd w:val="clear" w:color="auto" w:fill="CCCCFF"/>
          </w:tcPr>
          <w:p w:rsidRPr="00A27C99" w:rsidR="000A6C2E" w:rsidP="00C20533" w:rsidRDefault="000A6C2E" w14:paraId="5E4BDDA3" w14:textId="5124A342">
            <w:pPr>
              <w:spacing w:after="0" w:line="240" w:lineRule="auto"/>
              <w:textAlignment w:val="baseline"/>
              <w:rPr>
                <w:rFonts w:ascii="Times New Roman" w:hAnsi="Times New Roman" w:eastAsia="Times New Roman" w:cs="Times New Roman"/>
                <w:b/>
                <w:bCs/>
              </w:rPr>
            </w:pPr>
            <w:r w:rsidRPr="57D722AE">
              <w:rPr>
                <w:rFonts w:ascii="Times New Roman" w:hAnsi="Times New Roman" w:eastAsia="Times New Roman" w:cs="Times New Roman"/>
                <w:b/>
                <w:bCs/>
              </w:rPr>
              <w:t>Please describe how you learned about CRDF Global and this research grant competition:</w:t>
            </w:r>
          </w:p>
        </w:tc>
        <w:tc>
          <w:tcPr>
            <w:tcW w:w="6625" w:type="dxa"/>
            <w:gridSpan w:val="3"/>
            <w:shd w:val="clear" w:color="auto" w:fill="auto"/>
          </w:tcPr>
          <w:p w:rsidRPr="00A27C99" w:rsidR="000A6C2E" w:rsidP="00275AC5" w:rsidRDefault="000A6C2E" w14:paraId="2C3E310F" w14:textId="77777777">
            <w:pPr>
              <w:spacing w:after="0" w:line="240" w:lineRule="auto"/>
              <w:jc w:val="both"/>
              <w:textAlignment w:val="baseline"/>
              <w:rPr>
                <w:rFonts w:ascii="Times New Roman" w:hAnsi="Times New Roman" w:eastAsia="Times New Roman" w:cs="Times New Roman"/>
              </w:rPr>
            </w:pPr>
          </w:p>
        </w:tc>
      </w:tr>
    </w:tbl>
    <w:p w:rsidRPr="00A27C99" w:rsidR="00762FE0" w:rsidP="00176CEE" w:rsidRDefault="00762FE0" w14:paraId="127F7C25" w14:textId="77777777">
      <w:pPr>
        <w:spacing w:after="0" w:line="240" w:lineRule="auto"/>
        <w:jc w:val="both"/>
        <w:textAlignment w:val="baseline"/>
        <w:rPr>
          <w:rFonts w:ascii="Times New Roman" w:hAnsi="Times New Roman" w:eastAsia="Times New Roman" w:cs="Times New Roman"/>
        </w:rPr>
      </w:pPr>
    </w:p>
    <w:p w:rsidRPr="00A27C99" w:rsidR="00A27C99" w:rsidP="00176CEE" w:rsidRDefault="00A27C99" w14:paraId="666032BF" w14:textId="74D28500">
      <w:pPr>
        <w:spacing w:after="0" w:line="240" w:lineRule="auto"/>
        <w:jc w:val="both"/>
        <w:textAlignment w:val="baseline"/>
        <w:rPr>
          <w:rFonts w:ascii="Times New Roman" w:hAnsi="Times New Roman" w:eastAsia="Times New Roman" w:cs="Times New Roman"/>
        </w:rPr>
      </w:pPr>
      <w:r w:rsidRPr="57D722AE">
        <w:rPr>
          <w:rFonts w:ascii="Times New Roman" w:hAnsi="Times New Roman" w:eastAsia="Times New Roman" w:cs="Times New Roman"/>
        </w:rPr>
        <w:t> </w:t>
      </w:r>
    </w:p>
    <w:p w:rsidR="003533E6" w:rsidP="00176CEE" w:rsidRDefault="00A27C99" w14:paraId="1387A613" w14:textId="798167A2">
      <w:pPr>
        <w:spacing w:after="0" w:line="240" w:lineRule="auto"/>
        <w:ind w:right="-15"/>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r w:rsidR="003533E6">
        <w:rPr>
          <w:rFonts w:ascii="Times New Roman" w:hAnsi="Times New Roman" w:eastAsia="Times New Roman" w:cs="Times New Roman"/>
        </w:rPr>
        <w:br w:type="page"/>
      </w:r>
    </w:p>
    <w:p w:rsidRPr="00A27C99" w:rsidR="00A27C99" w:rsidP="00176CEE" w:rsidRDefault="00A27C99" w14:paraId="178F3F43" w14:textId="77777777">
      <w:pPr>
        <w:spacing w:after="0" w:line="240" w:lineRule="auto"/>
        <w:ind w:right="-15"/>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lastRenderedPageBreak/>
        <w:t>E</w:t>
      </w:r>
      <w:r w:rsidRPr="00A27C99">
        <w:rPr>
          <w:rFonts w:ascii="Times New Roman" w:hAnsi="Times New Roman" w:eastAsia="Times New Roman" w:cs="Times New Roman"/>
          <w:b/>
          <w:bCs/>
          <w:color w:val="000000"/>
        </w:rPr>
        <w:t>. Expected Support for this Project from Host Institution and/or other Non-CRDF Global Sources </w:t>
      </w:r>
      <w:r w:rsidRPr="00A27C99">
        <w:rPr>
          <w:rFonts w:ascii="Times New Roman" w:hAnsi="Times New Roman" w:eastAsia="Times New Roman" w:cs="Times New Roman"/>
          <w:color w:val="000000"/>
        </w:rPr>
        <w:t> </w:t>
      </w:r>
    </w:p>
    <w:p w:rsidRPr="00A27C99" w:rsidR="00A27C99" w:rsidP="00176CEE" w:rsidRDefault="00A27C99" w14:paraId="6D7AA370" w14:textId="77777777">
      <w:pPr>
        <w:spacing w:after="0" w:line="240" w:lineRule="auto"/>
        <w:ind w:right="-15"/>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Add additional rows if necessary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58"/>
        <w:gridCol w:w="1058"/>
        <w:gridCol w:w="3405"/>
        <w:gridCol w:w="879"/>
        <w:gridCol w:w="1444"/>
      </w:tblGrid>
      <w:tr w:rsidRPr="00A27C99" w:rsidR="00A27C99" w:rsidTr="00A27C99" w14:paraId="12EA7EA7" w14:textId="77777777">
        <w:trPr>
          <w:trHeight w:val="540"/>
        </w:trPr>
        <w:tc>
          <w:tcPr>
            <w:tcW w:w="2655" w:type="dxa"/>
            <w:tcBorders>
              <w:top w:val="single" w:color="auto" w:sz="6" w:space="0"/>
              <w:left w:val="single" w:color="auto" w:sz="6" w:space="0"/>
              <w:bottom w:val="single" w:color="auto" w:sz="6" w:space="0"/>
              <w:right w:val="single" w:color="auto" w:sz="6" w:space="0"/>
            </w:tcBorders>
            <w:shd w:val="clear" w:color="auto" w:fill="CCCCFF"/>
            <w:hideMark/>
          </w:tcPr>
          <w:p w:rsidRPr="00A27C99" w:rsidR="00A27C99" w:rsidP="00176CEE" w:rsidRDefault="00A27C99" w14:paraId="14DCDF1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Name of Institution giving Support:</w:t>
            </w:r>
            <w:r w:rsidRPr="00A27C99">
              <w:rPr>
                <w:rFonts w:ascii="Times New Roman" w:hAnsi="Times New Roman" w:eastAsia="Times New Roman" w:cs="Times New Roman"/>
                <w:color w:val="000000"/>
              </w:rPr>
              <w:t> </w:t>
            </w:r>
          </w:p>
        </w:tc>
        <w:tc>
          <w:tcPr>
            <w:tcW w:w="7125" w:type="dxa"/>
            <w:gridSpan w:val="4"/>
            <w:tcBorders>
              <w:top w:val="single" w:color="auto" w:sz="6" w:space="0"/>
              <w:left w:val="nil"/>
              <w:bottom w:val="single" w:color="auto" w:sz="6" w:space="0"/>
              <w:right w:val="single" w:color="auto" w:sz="6" w:space="0"/>
            </w:tcBorders>
            <w:shd w:val="clear" w:color="auto" w:fill="auto"/>
            <w:hideMark/>
          </w:tcPr>
          <w:p w:rsidRPr="00A27C99" w:rsidR="00A27C99" w:rsidP="00176CEE" w:rsidRDefault="00A27C99" w14:paraId="78669837"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A27C99" w:rsidTr="008B4954" w14:paraId="2F8F2F24" w14:textId="77777777">
        <w:trPr>
          <w:trHeight w:val="510"/>
        </w:trPr>
        <w:tc>
          <w:tcPr>
            <w:tcW w:w="2655" w:type="dxa"/>
            <w:vMerge w:val="restart"/>
            <w:tcBorders>
              <w:top w:val="nil"/>
              <w:left w:val="single" w:color="auto" w:sz="6" w:space="0"/>
              <w:bottom w:val="single" w:color="auto" w:sz="6" w:space="0"/>
              <w:right w:val="single" w:color="auto" w:sz="6" w:space="0"/>
            </w:tcBorders>
            <w:shd w:val="clear" w:color="auto" w:fill="CCCCFF"/>
            <w:hideMark/>
          </w:tcPr>
          <w:p w:rsidRPr="00A27C99" w:rsidR="00A27C99" w:rsidP="008B4954" w:rsidRDefault="008F7D50" w14:paraId="49098C22" w14:textId="617CA1B8">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b/>
                <w:bCs/>
                <w:color w:val="000000"/>
              </w:rPr>
              <w:t xml:space="preserve">Type &amp; </w:t>
            </w:r>
            <w:r w:rsidRPr="00A27C99" w:rsidR="00A27C99">
              <w:rPr>
                <w:rFonts w:ascii="Times New Roman" w:hAnsi="Times New Roman" w:eastAsia="Times New Roman" w:cs="Times New Roman"/>
                <w:b/>
                <w:bCs/>
                <w:color w:val="000000"/>
              </w:rPr>
              <w:t>Amount of Support:</w:t>
            </w:r>
            <w:r w:rsidRPr="00A27C99" w:rsidR="00A27C99">
              <w:rPr>
                <w:rFonts w:ascii="Times New Roman" w:hAnsi="Times New Roman" w:eastAsia="Times New Roman" w:cs="Times New Roman"/>
                <w:color w:val="000000"/>
              </w:rPr>
              <w:t> </w:t>
            </w:r>
          </w:p>
        </w:tc>
        <w:tc>
          <w:tcPr>
            <w:tcW w:w="1080" w:type="dxa"/>
            <w:vMerge w:val="restart"/>
            <w:tcBorders>
              <w:top w:val="nil"/>
              <w:left w:val="nil"/>
              <w:bottom w:val="single" w:color="auto" w:sz="6" w:space="0"/>
              <w:right w:val="single" w:color="auto" w:sz="6" w:space="0"/>
            </w:tcBorders>
            <w:shd w:val="clear" w:color="auto" w:fill="CCCCFF"/>
            <w:vAlign w:val="center"/>
            <w:hideMark/>
          </w:tcPr>
          <w:p w:rsidRPr="00A27C99" w:rsidR="00A27C99" w:rsidP="008B4954" w:rsidRDefault="00A27C99" w14:paraId="7282A96E"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In-Kind* </w:t>
            </w:r>
            <w:r w:rsidRPr="00A27C99">
              <w:rPr>
                <w:rFonts w:ascii="Times New Roman" w:hAnsi="Times New Roman" w:eastAsia="Times New Roman" w:cs="Times New Roman"/>
                <w:color w:val="000000"/>
              </w:rPr>
              <w:t> </w:t>
            </w:r>
          </w:p>
        </w:tc>
        <w:tc>
          <w:tcPr>
            <w:tcW w:w="3615" w:type="dxa"/>
            <w:tcBorders>
              <w:top w:val="nil"/>
              <w:left w:val="nil"/>
              <w:bottom w:val="single" w:color="auto" w:sz="6" w:space="0"/>
              <w:right w:val="single" w:color="auto" w:sz="6" w:space="0"/>
            </w:tcBorders>
            <w:shd w:val="clear" w:color="auto" w:fill="auto"/>
            <w:hideMark/>
          </w:tcPr>
          <w:p w:rsidRPr="00A27C99" w:rsidR="00A27C99" w:rsidP="00176CEE" w:rsidRDefault="00A27C99" w14:paraId="19AAC4C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c>
          <w:tcPr>
            <w:tcW w:w="900" w:type="dxa"/>
            <w:vMerge w:val="restart"/>
            <w:tcBorders>
              <w:top w:val="nil"/>
              <w:left w:val="nil"/>
              <w:bottom w:val="single" w:color="auto" w:sz="6" w:space="0"/>
              <w:right w:val="single" w:color="auto" w:sz="6" w:space="0"/>
            </w:tcBorders>
            <w:shd w:val="clear" w:color="auto" w:fill="CCCCFF"/>
            <w:vAlign w:val="center"/>
            <w:hideMark/>
          </w:tcPr>
          <w:p w:rsidRPr="00A27C99" w:rsidR="00A27C99" w:rsidP="008B4954" w:rsidRDefault="00A27C99" w14:paraId="3352944A"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Cash</w:t>
            </w:r>
            <w:r w:rsidRPr="00A27C99">
              <w:rPr>
                <w:rFonts w:ascii="Times New Roman" w:hAnsi="Times New Roman" w:eastAsia="Times New Roman" w:cs="Times New Roman"/>
                <w:color w:val="000000"/>
              </w:rPr>
              <w:t> </w:t>
            </w:r>
          </w:p>
        </w:tc>
        <w:tc>
          <w:tcPr>
            <w:tcW w:w="1515" w:type="dxa"/>
            <w:tcBorders>
              <w:top w:val="nil"/>
              <w:left w:val="nil"/>
              <w:bottom w:val="single" w:color="auto" w:sz="6" w:space="0"/>
              <w:right w:val="single" w:color="auto" w:sz="6" w:space="0"/>
            </w:tcBorders>
            <w:shd w:val="clear" w:color="auto" w:fill="auto"/>
            <w:hideMark/>
          </w:tcPr>
          <w:p w:rsidRPr="00A27C99" w:rsidR="00A27C99" w:rsidP="00176CEE" w:rsidRDefault="00A27C99" w14:paraId="020FB49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A27C99" w:rsidTr="00A27C99" w14:paraId="38420405" w14:textId="77777777">
        <w:trPr>
          <w:trHeight w:val="435"/>
        </w:trPr>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A27C99" w:rsidR="00A27C99" w:rsidP="00176CEE" w:rsidRDefault="00A27C99" w14:paraId="2310335A" w14:textId="77777777">
            <w:pPr>
              <w:spacing w:after="0" w:line="240" w:lineRule="auto"/>
              <w:jc w:val="both"/>
              <w:rPr>
                <w:rFonts w:ascii="Times New Roman" w:hAnsi="Times New Roman" w:eastAsia="Times New Roman" w:cs="Times New Roman"/>
              </w:rPr>
            </w:pPr>
          </w:p>
        </w:tc>
        <w:tc>
          <w:tcPr>
            <w:tcW w:w="0" w:type="auto"/>
            <w:vMerge/>
            <w:tcBorders>
              <w:top w:val="nil"/>
              <w:left w:val="nil"/>
              <w:bottom w:val="single" w:color="auto" w:sz="6" w:space="0"/>
              <w:right w:val="single" w:color="auto" w:sz="6" w:space="0"/>
            </w:tcBorders>
            <w:shd w:val="clear" w:color="auto" w:fill="auto"/>
            <w:vAlign w:val="center"/>
            <w:hideMark/>
          </w:tcPr>
          <w:p w:rsidRPr="00A27C99" w:rsidR="00A27C99" w:rsidP="00176CEE" w:rsidRDefault="00A27C99" w14:paraId="3F8EC1D0" w14:textId="77777777">
            <w:pPr>
              <w:spacing w:after="0" w:line="240" w:lineRule="auto"/>
              <w:jc w:val="both"/>
              <w:rPr>
                <w:rFonts w:ascii="Times New Roman" w:hAnsi="Times New Roman" w:eastAsia="Times New Roman" w:cs="Times New Roman"/>
              </w:rPr>
            </w:pPr>
          </w:p>
        </w:tc>
        <w:tc>
          <w:tcPr>
            <w:tcW w:w="3615" w:type="dxa"/>
            <w:tcBorders>
              <w:top w:val="nil"/>
              <w:left w:val="nil"/>
              <w:bottom w:val="single" w:color="auto" w:sz="6" w:space="0"/>
              <w:right w:val="single" w:color="auto" w:sz="6" w:space="0"/>
            </w:tcBorders>
            <w:shd w:val="clear" w:color="auto" w:fill="auto"/>
            <w:hideMark/>
          </w:tcPr>
          <w:p w:rsidRPr="00A27C99" w:rsidR="00A27C99" w:rsidP="00176CEE" w:rsidRDefault="00A27C99" w14:paraId="62AE124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c>
          <w:tcPr>
            <w:tcW w:w="0" w:type="auto"/>
            <w:vMerge/>
            <w:tcBorders>
              <w:top w:val="nil"/>
              <w:left w:val="nil"/>
              <w:bottom w:val="single" w:color="auto" w:sz="6" w:space="0"/>
              <w:right w:val="single" w:color="auto" w:sz="6" w:space="0"/>
            </w:tcBorders>
            <w:shd w:val="clear" w:color="auto" w:fill="auto"/>
            <w:vAlign w:val="center"/>
            <w:hideMark/>
          </w:tcPr>
          <w:p w:rsidRPr="00A27C99" w:rsidR="00A27C99" w:rsidP="00176CEE" w:rsidRDefault="00A27C99" w14:paraId="4B0096E5" w14:textId="77777777">
            <w:pPr>
              <w:spacing w:after="0" w:line="240" w:lineRule="auto"/>
              <w:jc w:val="both"/>
              <w:rPr>
                <w:rFonts w:ascii="Times New Roman" w:hAnsi="Times New Roman" w:eastAsia="Times New Roman" w:cs="Times New Roman"/>
              </w:rPr>
            </w:pPr>
          </w:p>
        </w:tc>
        <w:tc>
          <w:tcPr>
            <w:tcW w:w="1515" w:type="dxa"/>
            <w:tcBorders>
              <w:top w:val="nil"/>
              <w:left w:val="nil"/>
              <w:bottom w:val="single" w:color="auto" w:sz="6" w:space="0"/>
              <w:right w:val="single" w:color="auto" w:sz="6" w:space="0"/>
            </w:tcBorders>
            <w:shd w:val="clear" w:color="auto" w:fill="auto"/>
            <w:hideMark/>
          </w:tcPr>
          <w:p w:rsidRPr="00A27C99" w:rsidR="00A27C99" w:rsidP="00176CEE" w:rsidRDefault="00A27C99" w14:paraId="70A9AC4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bl>
    <w:p w:rsidR="00A27C99" w:rsidP="00176CEE" w:rsidRDefault="00A27C99" w14:paraId="57A0F587" w14:textId="720FF4B0">
      <w:pPr>
        <w:spacing w:after="0" w:line="240" w:lineRule="auto"/>
        <w:jc w:val="both"/>
        <w:textAlignment w:val="baseline"/>
        <w:rPr>
          <w:rFonts w:ascii="Times New Roman" w:hAnsi="Times New Roman" w:eastAsia="Times New Roman" w:cs="Times New Roman"/>
          <w:color w:val="000000"/>
        </w:rPr>
      </w:pPr>
      <w:r w:rsidRPr="00A27C99">
        <w:rPr>
          <w:rFonts w:ascii="Times New Roman" w:hAnsi="Times New Roman" w:eastAsia="Times New Roman" w:cs="Times New Roman"/>
          <w:color w:val="000000"/>
        </w:rPr>
        <w:t>*</w:t>
      </w:r>
      <w:r w:rsidRPr="00A27C99">
        <w:rPr>
          <w:rFonts w:ascii="Times New Roman" w:hAnsi="Times New Roman" w:eastAsia="Times New Roman" w:cs="Times New Roman"/>
          <w:b/>
          <w:bCs/>
          <w:i/>
          <w:iCs/>
          <w:color w:val="000000"/>
        </w:rPr>
        <w:t>In-Kind Contributions are contributions of goods or services, not cash – i.e. computers, software, furniture, storage space, mail services, etc</w:t>
      </w:r>
      <w:r w:rsidR="0014678A">
        <w:rPr>
          <w:rFonts w:ascii="Times New Roman" w:hAnsi="Times New Roman" w:eastAsia="Times New Roman" w:cs="Times New Roman"/>
          <w:b/>
          <w:bCs/>
          <w:i/>
          <w:iCs/>
          <w:color w:val="000000"/>
        </w:rPr>
        <w:t xml:space="preserve"> </w:t>
      </w:r>
      <w:r w:rsidRPr="00A27C99">
        <w:rPr>
          <w:rFonts w:ascii="Times New Roman" w:hAnsi="Times New Roman" w:eastAsia="Times New Roman" w:cs="Times New Roman"/>
          <w:b/>
          <w:bCs/>
          <w:i/>
          <w:iCs/>
          <w:color w:val="000000"/>
        </w:rPr>
        <w:t>.</w:t>
      </w:r>
      <w:r w:rsidR="00AE7CCB">
        <w:rPr>
          <w:rFonts w:ascii="Times New Roman" w:hAnsi="Times New Roman" w:eastAsia="Times New Roman" w:cs="Times New Roman"/>
          <w:b/>
          <w:bCs/>
          <w:i/>
          <w:iCs/>
          <w:color w:val="000000"/>
        </w:rPr>
        <w:t xml:space="preserve">and relevant amount </w:t>
      </w:r>
      <w:r w:rsidRPr="00A27C99">
        <w:rPr>
          <w:rFonts w:ascii="Times New Roman" w:hAnsi="Times New Roman" w:eastAsia="Times New Roman" w:cs="Times New Roman"/>
          <w:b/>
          <w:bCs/>
          <w:i/>
          <w:iCs/>
          <w:color w:val="000000"/>
        </w:rPr>
        <w:t> </w:t>
      </w:r>
      <w:r w:rsidRPr="00A27C99">
        <w:rPr>
          <w:rFonts w:ascii="Times New Roman" w:hAnsi="Times New Roman" w:eastAsia="Times New Roman" w:cs="Times New Roman"/>
          <w:color w:val="000000"/>
        </w:rPr>
        <w:t> </w:t>
      </w:r>
    </w:p>
    <w:p w:rsidR="003123E2" w:rsidP="00176CEE" w:rsidRDefault="003123E2" w14:paraId="692AE797" w14:textId="2E037C2D">
      <w:pPr>
        <w:spacing w:after="0" w:line="240" w:lineRule="auto"/>
        <w:jc w:val="both"/>
        <w:textAlignment w:val="baseline"/>
        <w:rPr>
          <w:rFonts w:ascii="Times New Roman" w:hAnsi="Times New Roman" w:eastAsia="Times New Roman" w:cs="Times New Roman"/>
          <w:color w:val="000000"/>
        </w:rPr>
      </w:pPr>
    </w:p>
    <w:p w:rsidR="003123E2" w:rsidP="00176CEE" w:rsidRDefault="00C32384" w14:paraId="56BF8889" w14:textId="78799CAD">
      <w:pPr>
        <w:spacing w:after="0" w:line="240" w:lineRule="auto"/>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 xml:space="preserve">Signature of Applicant: </w:t>
      </w:r>
      <w:r>
        <w:rPr>
          <w:rFonts w:ascii="Times New Roman" w:hAnsi="Times New Roman" w:eastAsia="Times New Roman" w:cs="Times New Roman"/>
          <w:b/>
          <w:bCs/>
        </w:rPr>
        <w:tab/>
      </w:r>
      <w:r>
        <w:rPr>
          <w:rFonts w:ascii="Times New Roman" w:hAnsi="Times New Roman" w:eastAsia="Times New Roman" w:cs="Times New Roman"/>
          <w:b/>
          <w:bCs/>
        </w:rPr>
        <w:tab/>
      </w:r>
      <w:r>
        <w:rPr>
          <w:rFonts w:ascii="Times New Roman" w:hAnsi="Times New Roman" w:eastAsia="Times New Roman" w:cs="Times New Roman"/>
          <w:b/>
          <w:bCs/>
        </w:rPr>
        <w:t xml:space="preserve">   </w:t>
      </w:r>
      <w:r>
        <w:rPr>
          <w:rFonts w:ascii="Times New Roman" w:hAnsi="Times New Roman" w:eastAsia="Times New Roman" w:cs="Times New Roman"/>
          <w:b/>
          <w:bCs/>
        </w:rPr>
        <w:tab/>
      </w:r>
      <w:r>
        <w:rPr>
          <w:rFonts w:ascii="Times New Roman" w:hAnsi="Times New Roman" w:eastAsia="Times New Roman" w:cs="Times New Roman"/>
          <w:b/>
          <w:bCs/>
        </w:rPr>
        <w:tab/>
      </w:r>
      <w:r>
        <w:rPr>
          <w:rFonts w:ascii="Times New Roman" w:hAnsi="Times New Roman" w:eastAsia="Times New Roman" w:cs="Times New Roman"/>
          <w:b/>
          <w:bCs/>
        </w:rPr>
        <w:t>Date:</w:t>
      </w:r>
    </w:p>
    <w:p w:rsidR="00C32384" w:rsidP="00176CEE" w:rsidRDefault="00C32384" w14:paraId="6DDB824E" w14:textId="1922D650">
      <w:pPr>
        <w:spacing w:after="0" w:line="240" w:lineRule="auto"/>
        <w:jc w:val="both"/>
        <w:textAlignment w:val="baseline"/>
        <w:rPr>
          <w:rFonts w:ascii="Times New Roman" w:hAnsi="Times New Roman" w:eastAsia="Times New Roman" w:cs="Times New Roman"/>
          <w:b/>
          <w:bCs/>
        </w:rPr>
      </w:pPr>
    </w:p>
    <w:p w:rsidR="00C32384" w:rsidP="00176CEE" w:rsidRDefault="00C32384" w14:paraId="68847BB9" w14:textId="3D8B5F0B">
      <w:pPr>
        <w:spacing w:after="0" w:line="240" w:lineRule="auto"/>
        <w:jc w:val="both"/>
        <w:textAlignment w:val="baseline"/>
        <w:rPr>
          <w:rFonts w:ascii="Times New Roman" w:hAnsi="Times New Roman" w:eastAsia="Times New Roman" w:cs="Times New Roman"/>
          <w:b/>
          <w:bCs/>
        </w:rPr>
      </w:pPr>
    </w:p>
    <w:p w:rsidR="00C32384" w:rsidP="00176CEE" w:rsidRDefault="00C32384" w14:paraId="26CA05FC" w14:textId="33A3CBE5">
      <w:pPr>
        <w:spacing w:after="0" w:line="240" w:lineRule="auto"/>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__________________________________</w:t>
      </w:r>
      <w:r>
        <w:rPr>
          <w:rFonts w:ascii="Times New Roman" w:hAnsi="Times New Roman" w:eastAsia="Times New Roman" w:cs="Times New Roman"/>
          <w:b/>
          <w:bCs/>
        </w:rPr>
        <w:tab/>
      </w:r>
      <w:r>
        <w:rPr>
          <w:rFonts w:ascii="Times New Roman" w:hAnsi="Times New Roman" w:eastAsia="Times New Roman" w:cs="Times New Roman"/>
          <w:b/>
          <w:bCs/>
        </w:rPr>
        <w:tab/>
      </w:r>
      <w:r>
        <w:rPr>
          <w:rFonts w:ascii="Times New Roman" w:hAnsi="Times New Roman" w:eastAsia="Times New Roman" w:cs="Times New Roman"/>
          <w:b/>
          <w:bCs/>
        </w:rPr>
        <w:t>______________________________</w:t>
      </w:r>
    </w:p>
    <w:p w:rsidR="00C32384" w:rsidP="00176CEE" w:rsidRDefault="00C32384" w14:paraId="0D62C81B" w14:textId="77777777">
      <w:pPr>
        <w:spacing w:after="0" w:line="240" w:lineRule="auto"/>
        <w:jc w:val="both"/>
        <w:textAlignment w:val="baseline"/>
        <w:rPr>
          <w:rFonts w:ascii="Times New Roman" w:hAnsi="Times New Roman" w:eastAsia="Times New Roman" w:cs="Times New Roman"/>
          <w:b/>
          <w:bCs/>
        </w:rPr>
      </w:pPr>
    </w:p>
    <w:p w:rsidR="00C32384" w:rsidP="00176CEE" w:rsidRDefault="00C32384" w14:paraId="1733B0DF" w14:textId="77777777">
      <w:pPr>
        <w:spacing w:after="0" w:line="240" w:lineRule="auto"/>
        <w:jc w:val="both"/>
        <w:textAlignment w:val="baseline"/>
        <w:rPr>
          <w:rFonts w:ascii="Times New Roman" w:hAnsi="Times New Roman" w:eastAsia="Times New Roman" w:cs="Times New Roman"/>
          <w:b/>
          <w:bCs/>
        </w:rPr>
      </w:pPr>
    </w:p>
    <w:p w:rsidR="00E75C98" w:rsidP="00176CEE" w:rsidRDefault="00C32384" w14:paraId="35E1A8A5" w14:textId="77777777">
      <w:pPr>
        <w:spacing w:after="0" w:line="240" w:lineRule="auto"/>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 xml:space="preserve">Signature of Head in Charge of </w:t>
      </w:r>
    </w:p>
    <w:p w:rsidR="00C32384" w:rsidP="00176CEE" w:rsidRDefault="00C32384" w14:paraId="00FE28DD" w14:textId="04138651">
      <w:pPr>
        <w:spacing w:after="0" w:line="240" w:lineRule="auto"/>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 xml:space="preserve">Authorizing Arrangement: </w:t>
      </w:r>
      <w:r>
        <w:rPr>
          <w:rFonts w:ascii="Times New Roman" w:hAnsi="Times New Roman" w:eastAsia="Times New Roman" w:cs="Times New Roman"/>
          <w:b/>
          <w:bCs/>
        </w:rPr>
        <w:tab/>
      </w:r>
      <w:r w:rsidR="00E75C98">
        <w:rPr>
          <w:rFonts w:ascii="Times New Roman" w:hAnsi="Times New Roman" w:eastAsia="Times New Roman" w:cs="Times New Roman"/>
          <w:b/>
          <w:bCs/>
        </w:rPr>
        <w:tab/>
      </w:r>
      <w:r w:rsidR="00E75C98">
        <w:rPr>
          <w:rFonts w:ascii="Times New Roman" w:hAnsi="Times New Roman" w:eastAsia="Times New Roman" w:cs="Times New Roman"/>
          <w:b/>
          <w:bCs/>
        </w:rPr>
        <w:tab/>
      </w:r>
      <w:r w:rsidR="00E75C98">
        <w:rPr>
          <w:rFonts w:ascii="Times New Roman" w:hAnsi="Times New Roman" w:eastAsia="Times New Roman" w:cs="Times New Roman"/>
          <w:b/>
          <w:bCs/>
        </w:rPr>
        <w:tab/>
      </w:r>
      <w:r>
        <w:rPr>
          <w:rFonts w:ascii="Times New Roman" w:hAnsi="Times New Roman" w:eastAsia="Times New Roman" w:cs="Times New Roman"/>
          <w:b/>
          <w:bCs/>
        </w:rPr>
        <w:t xml:space="preserve">Date: </w:t>
      </w:r>
    </w:p>
    <w:p w:rsidR="00C32384" w:rsidP="00176CEE" w:rsidRDefault="00C32384" w14:paraId="15F677D8" w14:textId="5E39D7A5">
      <w:pPr>
        <w:spacing w:after="0" w:line="240" w:lineRule="auto"/>
        <w:jc w:val="both"/>
        <w:textAlignment w:val="baseline"/>
        <w:rPr>
          <w:rFonts w:ascii="Times New Roman" w:hAnsi="Times New Roman" w:eastAsia="Times New Roman" w:cs="Times New Roman"/>
          <w:b/>
          <w:bCs/>
        </w:rPr>
      </w:pPr>
    </w:p>
    <w:p w:rsidR="00C32384" w:rsidP="00176CEE" w:rsidRDefault="00C32384" w14:paraId="6C12AEA1" w14:textId="73564519">
      <w:pPr>
        <w:spacing w:after="0" w:line="240" w:lineRule="auto"/>
        <w:jc w:val="both"/>
        <w:textAlignment w:val="baseline"/>
        <w:rPr>
          <w:rFonts w:ascii="Times New Roman" w:hAnsi="Times New Roman" w:eastAsia="Times New Roman" w:cs="Times New Roman"/>
          <w:b/>
          <w:bCs/>
        </w:rPr>
      </w:pPr>
    </w:p>
    <w:p w:rsidR="00C32384" w:rsidP="00C32384" w:rsidRDefault="00C32384" w14:paraId="262BDE2B" w14:textId="77777777">
      <w:pPr>
        <w:spacing w:after="0" w:line="240" w:lineRule="auto"/>
        <w:jc w:val="both"/>
        <w:textAlignment w:val="baseline"/>
        <w:rPr>
          <w:rFonts w:ascii="Times New Roman" w:hAnsi="Times New Roman" w:eastAsia="Times New Roman" w:cs="Times New Roman"/>
          <w:b/>
          <w:bCs/>
        </w:rPr>
      </w:pPr>
    </w:p>
    <w:p w:rsidR="00C32384" w:rsidP="00C32384" w:rsidRDefault="00C32384" w14:paraId="7BF6CD1E" w14:textId="77777777">
      <w:pPr>
        <w:spacing w:after="0" w:line="240" w:lineRule="auto"/>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__________________________________</w:t>
      </w:r>
      <w:r>
        <w:rPr>
          <w:rFonts w:ascii="Times New Roman" w:hAnsi="Times New Roman" w:eastAsia="Times New Roman" w:cs="Times New Roman"/>
          <w:b/>
          <w:bCs/>
        </w:rPr>
        <w:tab/>
      </w:r>
      <w:r>
        <w:rPr>
          <w:rFonts w:ascii="Times New Roman" w:hAnsi="Times New Roman" w:eastAsia="Times New Roman" w:cs="Times New Roman"/>
          <w:b/>
          <w:bCs/>
        </w:rPr>
        <w:tab/>
      </w:r>
      <w:r>
        <w:rPr>
          <w:rFonts w:ascii="Times New Roman" w:hAnsi="Times New Roman" w:eastAsia="Times New Roman" w:cs="Times New Roman"/>
          <w:b/>
          <w:bCs/>
        </w:rPr>
        <w:t>______________________________</w:t>
      </w:r>
    </w:p>
    <w:p w:rsidRPr="00C32384" w:rsidR="00C32384" w:rsidP="00176CEE" w:rsidRDefault="00C32384" w14:paraId="4FA5C964" w14:textId="77777777">
      <w:pPr>
        <w:spacing w:after="0" w:line="240" w:lineRule="auto"/>
        <w:jc w:val="both"/>
        <w:textAlignment w:val="baseline"/>
        <w:rPr>
          <w:rFonts w:ascii="Times New Roman" w:hAnsi="Times New Roman" w:eastAsia="Times New Roman" w:cs="Times New Roman"/>
          <w:b/>
          <w:bCs/>
        </w:rPr>
      </w:pPr>
    </w:p>
    <w:p w:rsidRPr="00A27C99" w:rsidR="00A27C99" w:rsidP="00176CEE" w:rsidRDefault="00A27C99" w14:paraId="54F8215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p w:rsidR="00BF5FC7" w:rsidP="00176CEE" w:rsidRDefault="00A27C99" w14:paraId="15E6F2AD" w14:textId="76C4B590">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r w:rsidR="00BF5FC7">
        <w:rPr>
          <w:rFonts w:ascii="Times New Roman" w:hAnsi="Times New Roman" w:eastAsia="Times New Roman" w:cs="Times New Roman"/>
        </w:rPr>
        <w:br w:type="page"/>
      </w:r>
    </w:p>
    <w:p w:rsidRPr="00A27C99" w:rsidR="00A27C99" w:rsidP="00176CEE" w:rsidRDefault="00A27C99" w14:paraId="7906F3F8" w14:textId="71655605">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lastRenderedPageBreak/>
        <w:t xml:space="preserve">F. </w:t>
      </w:r>
      <w:r w:rsidR="00583BDB">
        <w:rPr>
          <w:rFonts w:ascii="Times New Roman" w:hAnsi="Times New Roman" w:eastAsia="Times New Roman" w:cs="Times New Roman"/>
          <w:b/>
          <w:bCs/>
        </w:rPr>
        <w:t>Abstract</w:t>
      </w:r>
      <w:r w:rsidRPr="00A27C99">
        <w:rPr>
          <w:rFonts w:ascii="Times New Roman" w:hAnsi="Times New Roman" w:eastAsia="Times New Roman" w:cs="Times New Roman"/>
        </w:rPr>
        <w:t> </w:t>
      </w:r>
    </w:p>
    <w:p w:rsidRPr="00176CEE" w:rsidR="009C5112" w:rsidP="00176CEE" w:rsidRDefault="009C5112" w14:paraId="396C1FA6" w14:textId="7D5CE855">
      <w:pPr>
        <w:spacing w:after="0" w:line="240" w:lineRule="auto"/>
        <w:jc w:val="both"/>
        <w:textAlignment w:val="baseline"/>
        <w:rPr>
          <w:rFonts w:ascii="Times New Roman" w:hAnsi="Times New Roman" w:eastAsia="Times New Roman" w:cs="Times New Roman"/>
        </w:rPr>
      </w:pPr>
      <w:r w:rsidRPr="1FAB9099">
        <w:rPr>
          <w:rFonts w:ascii="Times New Roman" w:hAnsi="Times New Roman" w:eastAsia="Times New Roman" w:cs="Times New Roman"/>
        </w:rPr>
        <w:t>Please provide a</w:t>
      </w:r>
      <w:r w:rsidRPr="1FAB9099" w:rsidR="00FF7F12">
        <w:rPr>
          <w:rFonts w:ascii="Times New Roman" w:hAnsi="Times New Roman" w:eastAsia="Times New Roman" w:cs="Times New Roman"/>
        </w:rPr>
        <w:t xml:space="preserve">n abstract of no </w:t>
      </w:r>
      <w:r w:rsidRPr="1FAB9099" w:rsidR="46BD338B">
        <w:rPr>
          <w:rFonts w:ascii="Times New Roman" w:hAnsi="Times New Roman" w:eastAsia="Times New Roman" w:cs="Times New Roman"/>
        </w:rPr>
        <w:t>more</w:t>
      </w:r>
      <w:r w:rsidRPr="1FAB9099" w:rsidR="00FF7F12">
        <w:rPr>
          <w:rFonts w:ascii="Times New Roman" w:hAnsi="Times New Roman" w:eastAsia="Times New Roman" w:cs="Times New Roman"/>
        </w:rPr>
        <w:t xml:space="preserve"> than </w:t>
      </w:r>
      <w:r w:rsidRPr="1FAB9099" w:rsidR="62845930">
        <w:rPr>
          <w:rFonts w:ascii="Times New Roman" w:hAnsi="Times New Roman" w:eastAsia="Times New Roman" w:cs="Times New Roman"/>
        </w:rPr>
        <w:t>9</w:t>
      </w:r>
      <w:r w:rsidRPr="1FAB9099" w:rsidR="40250FDA">
        <w:rPr>
          <w:rFonts w:ascii="Times New Roman" w:hAnsi="Times New Roman" w:eastAsia="Times New Roman" w:cs="Times New Roman"/>
        </w:rPr>
        <w:t>00</w:t>
      </w:r>
      <w:r w:rsidRPr="1FAB9099" w:rsidR="00FF7F12">
        <w:rPr>
          <w:rFonts w:ascii="Times New Roman" w:hAnsi="Times New Roman" w:eastAsia="Times New Roman" w:cs="Times New Roman"/>
        </w:rPr>
        <w:t xml:space="preserve"> words</w:t>
      </w:r>
      <w:r w:rsidRPr="1FAB9099">
        <w:rPr>
          <w:rFonts w:ascii="Times New Roman" w:hAnsi="Times New Roman" w:eastAsia="Times New Roman" w:cs="Times New Roman"/>
        </w:rPr>
        <w:t xml:space="preserve">. The following </w:t>
      </w:r>
      <w:r w:rsidRPr="1FAB9099" w:rsidR="00FF7F12">
        <w:rPr>
          <w:rFonts w:ascii="Times New Roman" w:hAnsi="Times New Roman" w:eastAsia="Times New Roman" w:cs="Times New Roman"/>
        </w:rPr>
        <w:t>points should be addressed in your abstract</w:t>
      </w:r>
      <w:r w:rsidRPr="1FAB9099">
        <w:rPr>
          <w:rFonts w:ascii="Times New Roman" w:hAnsi="Times New Roman" w:eastAsia="Times New Roman" w:cs="Times New Roman"/>
        </w:rPr>
        <w:t xml:space="preserve">: </w:t>
      </w:r>
    </w:p>
    <w:p w:rsidRPr="00176CEE" w:rsidR="00C137AE" w:rsidP="00176CEE" w:rsidRDefault="00A27C99" w14:paraId="014B022B" w14:textId="26B2B4B3">
      <w:pPr>
        <w:pStyle w:val="ListParagraph"/>
        <w:numPr>
          <w:ilvl w:val="0"/>
          <w:numId w:val="8"/>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W</w:t>
      </w:r>
      <w:r w:rsidRPr="00176CEE" w:rsidR="00C62C44">
        <w:rPr>
          <w:rFonts w:ascii="Times New Roman" w:hAnsi="Times New Roman" w:eastAsia="Times New Roman" w:cs="Times New Roman"/>
        </w:rPr>
        <w:t xml:space="preserve">hat question will your research seek to answer? </w:t>
      </w:r>
    </w:p>
    <w:p w:rsidRPr="00176CEE" w:rsidR="00480D6D" w:rsidP="00176CEE" w:rsidRDefault="00480D6D" w14:paraId="30CAF5E5" w14:textId="25F873F6">
      <w:pPr>
        <w:pStyle w:val="ListParagraph"/>
        <w:numPr>
          <w:ilvl w:val="0"/>
          <w:numId w:val="8"/>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How does your proposed project relate to the research scope defined in the competition announcement? </w:t>
      </w:r>
    </w:p>
    <w:p w:rsidRPr="00176CEE" w:rsidR="00C62C44" w:rsidP="00176CEE" w:rsidRDefault="00FF7F12" w14:paraId="7E33A85F" w14:textId="4A93D67B">
      <w:pPr>
        <w:pStyle w:val="ListParagraph"/>
        <w:numPr>
          <w:ilvl w:val="0"/>
          <w:numId w:val="8"/>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P</w:t>
      </w:r>
      <w:r w:rsidRPr="00176CEE" w:rsidR="00BC3A63">
        <w:rPr>
          <w:rFonts w:ascii="Times New Roman" w:hAnsi="Times New Roman" w:eastAsia="Times New Roman" w:cs="Times New Roman"/>
        </w:rPr>
        <w:t xml:space="preserve">rovide a brief review of the existing literature on this topic. </w:t>
      </w:r>
    </w:p>
    <w:p w:rsidRPr="00176CEE" w:rsidR="00BC3A63" w:rsidP="00176CEE" w:rsidRDefault="00480D6D" w14:paraId="24980E78" w14:textId="08E7263D">
      <w:pPr>
        <w:pStyle w:val="ListParagraph"/>
        <w:numPr>
          <w:ilvl w:val="0"/>
          <w:numId w:val="8"/>
        </w:numPr>
        <w:spacing w:after="0" w:line="240" w:lineRule="auto"/>
        <w:jc w:val="both"/>
        <w:textAlignment w:val="baseline"/>
        <w:rPr>
          <w:rFonts w:ascii="Times New Roman" w:hAnsi="Times New Roman" w:eastAsia="Times New Roman" w:cs="Times New Roman"/>
        </w:rPr>
      </w:pPr>
      <w:r w:rsidRPr="1FAB9099">
        <w:rPr>
          <w:rFonts w:ascii="Times New Roman" w:hAnsi="Times New Roman" w:eastAsia="Times New Roman" w:cs="Times New Roman"/>
        </w:rPr>
        <w:t xml:space="preserve">Explain your proposed methodology. </w:t>
      </w:r>
    </w:p>
    <w:p w:rsidR="7D100E00" w:rsidP="1FAB9099" w:rsidRDefault="7D100E00" w14:paraId="7C9BD59A" w14:textId="5BE33EEF">
      <w:pPr>
        <w:pStyle w:val="ListParagraph"/>
        <w:numPr>
          <w:ilvl w:val="0"/>
          <w:numId w:val="8"/>
        </w:numPr>
        <w:spacing w:after="0" w:line="240" w:lineRule="auto"/>
        <w:jc w:val="both"/>
      </w:pPr>
      <w:r w:rsidRPr="1FAB9099">
        <w:rPr>
          <w:rFonts w:ascii="Times New Roman" w:hAnsi="Times New Roman" w:eastAsia="Times New Roman" w:cs="Times New Roman"/>
        </w:rPr>
        <w:t>How the research outcomes could be disseminated among your professional society.</w:t>
      </w:r>
    </w:p>
    <w:p w:rsidR="1FAB9099" w:rsidP="1FAB9099" w:rsidRDefault="1FAB9099" w14:paraId="2A078991" w14:textId="21C4DCCC">
      <w:pPr>
        <w:spacing w:after="0" w:line="240" w:lineRule="auto"/>
        <w:jc w:val="both"/>
        <w:rPr>
          <w:rFonts w:ascii="Times New Roman" w:hAnsi="Times New Roman" w:eastAsia="Times New Roman" w:cs="Times New Roman"/>
        </w:rPr>
      </w:pPr>
    </w:p>
    <w:p w:rsidRPr="00A27C99" w:rsidR="00A27C99" w:rsidP="00176CEE" w:rsidRDefault="00A27C99" w14:paraId="18952EBB" w14:textId="77777777">
      <w:pPr>
        <w:spacing w:after="0" w:line="240" w:lineRule="auto"/>
        <w:ind w:left="420"/>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44"/>
      </w:tblGrid>
      <w:tr w:rsidRPr="00A27C99" w:rsidR="00A27C99" w:rsidTr="00A27C99" w14:paraId="466F2113" w14:textId="77777777">
        <w:trPr>
          <w:trHeight w:val="345"/>
        </w:trPr>
        <w:tc>
          <w:tcPr>
            <w:tcW w:w="9345" w:type="dxa"/>
            <w:tcBorders>
              <w:top w:val="single" w:color="000000" w:sz="6" w:space="0"/>
              <w:left w:val="single" w:color="000000" w:sz="6" w:space="0"/>
              <w:bottom w:val="single" w:color="000000" w:sz="6" w:space="0"/>
              <w:right w:val="single" w:color="000000" w:sz="6" w:space="0"/>
            </w:tcBorders>
            <w:shd w:val="clear" w:color="auto" w:fill="CCCCFF"/>
            <w:hideMark/>
          </w:tcPr>
          <w:p w:rsidRPr="00A27C99" w:rsidR="00A27C99" w:rsidP="00176CEE" w:rsidRDefault="00A27C99" w14:paraId="2E2E6F43" w14:textId="77777777">
            <w:pPr>
              <w:spacing w:after="0" w:line="240" w:lineRule="auto"/>
              <w:jc w:val="both"/>
              <w:textAlignment w:val="baseline"/>
              <w:divId w:val="1964381009"/>
              <w:rPr>
                <w:rFonts w:ascii="Times New Roman" w:hAnsi="Times New Roman" w:eastAsia="Times New Roman" w:cs="Times New Roman"/>
              </w:rPr>
            </w:pPr>
            <w:r w:rsidRPr="00A27C99">
              <w:rPr>
                <w:rFonts w:ascii="Times New Roman" w:hAnsi="Times New Roman" w:eastAsia="Times New Roman" w:cs="Times New Roman"/>
                <w:b/>
                <w:bCs/>
              </w:rPr>
              <w:t>Response:</w:t>
            </w:r>
            <w:r w:rsidRPr="00A27C99">
              <w:rPr>
                <w:rFonts w:ascii="Times New Roman" w:hAnsi="Times New Roman" w:eastAsia="Times New Roman" w:cs="Times New Roman"/>
              </w:rPr>
              <w:t> </w:t>
            </w:r>
          </w:p>
        </w:tc>
      </w:tr>
      <w:tr w:rsidRPr="00A27C99" w:rsidR="00A27C99" w:rsidTr="00A27C99" w14:paraId="3D11D03F" w14:textId="77777777">
        <w:trPr>
          <w:trHeight w:val="3225"/>
        </w:trPr>
        <w:tc>
          <w:tcPr>
            <w:tcW w:w="9345"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3054B78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00BF53AF" w:rsidP="00176CEE" w:rsidRDefault="00A27C99" w14:paraId="6F6ED3AE" w14:textId="6D9FF04B">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r w:rsidR="00BF53AF">
        <w:rPr>
          <w:rFonts w:ascii="Times New Roman" w:hAnsi="Times New Roman" w:eastAsia="Times New Roman" w:cs="Times New Roman"/>
        </w:rPr>
        <w:br w:type="page"/>
      </w:r>
    </w:p>
    <w:p w:rsidR="00480D6D" w:rsidP="00176CEE" w:rsidRDefault="00A27C99" w14:paraId="13CE104E" w14:textId="57A1EC42">
      <w:pPr>
        <w:spacing w:after="0" w:line="240" w:lineRule="auto"/>
        <w:jc w:val="both"/>
        <w:textAlignment w:val="baseline"/>
        <w:rPr>
          <w:rFonts w:ascii="Times New Roman" w:hAnsi="Times New Roman" w:eastAsia="Times New Roman" w:cs="Times New Roman"/>
          <w:b/>
          <w:bCs/>
        </w:rPr>
      </w:pPr>
      <w:r w:rsidRPr="00A27C99">
        <w:rPr>
          <w:rFonts w:ascii="Times New Roman" w:hAnsi="Times New Roman" w:eastAsia="Times New Roman" w:cs="Times New Roman"/>
          <w:b/>
          <w:bCs/>
        </w:rPr>
        <w:lastRenderedPageBreak/>
        <w:t xml:space="preserve">G. </w:t>
      </w:r>
      <w:r w:rsidRPr="00176CEE" w:rsidR="00480D6D">
        <w:rPr>
          <w:rFonts w:ascii="Times New Roman" w:hAnsi="Times New Roman" w:eastAsia="Times New Roman" w:cs="Times New Roman"/>
          <w:b/>
          <w:bCs/>
        </w:rPr>
        <w:t xml:space="preserve">List three relevant professional references. </w:t>
      </w:r>
    </w:p>
    <w:p w:rsidRPr="00176CEE" w:rsidR="00583BDB" w:rsidP="00176CEE" w:rsidRDefault="00583BDB" w14:paraId="79F19649" w14:textId="77777777">
      <w:pPr>
        <w:spacing w:after="0" w:line="240" w:lineRule="auto"/>
        <w:jc w:val="both"/>
        <w:textAlignment w:val="baseline"/>
        <w:rPr>
          <w:rFonts w:ascii="Times New Roman" w:hAnsi="Times New Roman" w:eastAsia="Times New Roman" w:cs="Times New Roman"/>
          <w:b/>
          <w:bCs/>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5"/>
        <w:gridCol w:w="6929"/>
      </w:tblGrid>
      <w:tr w:rsidRPr="00A27C99" w:rsidR="00480D6D" w:rsidTr="008B4954" w14:paraId="2FFB683F" w14:textId="77777777">
        <w:trPr>
          <w:trHeight w:val="330"/>
        </w:trPr>
        <w:tc>
          <w:tcPr>
            <w:tcW w:w="9344" w:type="dxa"/>
            <w:gridSpan w:val="2"/>
            <w:tcBorders>
              <w:top w:val="single" w:color="000000" w:sz="6" w:space="0"/>
              <w:left w:val="single" w:color="000000" w:sz="6" w:space="0"/>
              <w:bottom w:val="single" w:color="000000" w:sz="6" w:space="0"/>
              <w:right w:val="single" w:color="000000" w:sz="6" w:space="0"/>
            </w:tcBorders>
            <w:shd w:val="clear" w:color="auto" w:fill="CC99FF"/>
            <w:vAlign w:val="center"/>
            <w:hideMark/>
          </w:tcPr>
          <w:p w:rsidRPr="00A27C99" w:rsidR="00480D6D" w:rsidP="00BD7083" w:rsidRDefault="00480D6D" w14:paraId="6354317D" w14:textId="787497A1">
            <w:pPr>
              <w:spacing w:after="0" w:line="240" w:lineRule="auto"/>
              <w:ind w:left="720"/>
              <w:jc w:val="center"/>
              <w:textAlignment w:val="baseline"/>
              <w:rPr>
                <w:rFonts w:ascii="Times New Roman" w:hAnsi="Times New Roman" w:eastAsia="Times New Roman" w:cs="Times New Roman"/>
                <w:b/>
                <w:bCs/>
              </w:rPr>
            </w:pPr>
            <w:r w:rsidRPr="00176CEE">
              <w:rPr>
                <w:rFonts w:ascii="Times New Roman" w:hAnsi="Times New Roman" w:eastAsia="Times New Roman" w:cs="Times New Roman"/>
                <w:b/>
                <w:bCs/>
              </w:rPr>
              <w:t>Reference 1</w:t>
            </w:r>
          </w:p>
        </w:tc>
      </w:tr>
      <w:tr w:rsidRPr="00A27C99" w:rsidR="00480D6D" w:rsidTr="008B4954" w14:paraId="2D713713"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480D6D" w:rsidP="00BD7083" w:rsidRDefault="00480D6D" w14:paraId="5ADAF893" w14:textId="1D5CD0B4">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Full Name</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1D7F086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8B4954" w14:paraId="1CEFAD01"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480D6D" w:rsidP="00BD7083" w:rsidRDefault="00480D6D" w14:paraId="6B5A9277" w14:textId="54077BF6">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 xml:space="preserve">Institution and Relationship </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0CB1D2C6"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8B4954" w14:paraId="423BD45D"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480D6D" w:rsidP="00BD7083" w:rsidRDefault="00480D6D" w14:paraId="31CCC63F" w14:textId="09818D42">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Email Address</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17DE324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8B4954" w14:paraId="7530E138" w14:textId="77777777">
        <w:trPr>
          <w:trHeight w:val="330"/>
        </w:trPr>
        <w:tc>
          <w:tcPr>
            <w:tcW w:w="9344" w:type="dxa"/>
            <w:gridSpan w:val="2"/>
            <w:tcBorders>
              <w:top w:val="single" w:color="000000" w:sz="6" w:space="0"/>
              <w:left w:val="single" w:color="000000" w:sz="6" w:space="0"/>
              <w:bottom w:val="single" w:color="000000" w:sz="6" w:space="0"/>
              <w:right w:val="single" w:color="000000" w:sz="6" w:space="0"/>
            </w:tcBorders>
            <w:shd w:val="clear" w:color="auto" w:fill="CC99FF"/>
            <w:vAlign w:val="center"/>
            <w:hideMark/>
          </w:tcPr>
          <w:p w:rsidRPr="00A27C99" w:rsidR="00480D6D" w:rsidP="00BD7083" w:rsidRDefault="00480D6D" w14:paraId="6C78E688" w14:textId="38D39FBC">
            <w:pPr>
              <w:spacing w:after="0" w:line="240" w:lineRule="auto"/>
              <w:ind w:left="720"/>
              <w:jc w:val="center"/>
              <w:textAlignment w:val="baseline"/>
              <w:rPr>
                <w:rFonts w:ascii="Times New Roman" w:hAnsi="Times New Roman" w:eastAsia="Times New Roman" w:cs="Times New Roman"/>
              </w:rPr>
            </w:pPr>
            <w:r w:rsidRPr="00176CEE">
              <w:rPr>
                <w:rFonts w:ascii="Times New Roman" w:hAnsi="Times New Roman" w:eastAsia="Times New Roman" w:cs="Times New Roman"/>
                <w:b/>
                <w:bCs/>
              </w:rPr>
              <w:t>Reference 2</w:t>
            </w:r>
          </w:p>
        </w:tc>
      </w:tr>
      <w:tr w:rsidRPr="00A27C99" w:rsidR="00480D6D" w:rsidTr="008B4954" w14:paraId="1DF4EC8E"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480D6D" w:rsidP="00BD7083" w:rsidRDefault="00480D6D" w14:paraId="6F3D1E3F" w14:textId="4E052167">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Full Name</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16BE4F4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8B4954" w14:paraId="2F187B4E"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480D6D" w:rsidP="00BD7083" w:rsidRDefault="00480D6D" w14:paraId="5823C42C" w14:textId="1928C069">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 xml:space="preserve">Institution and Relationship </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6F29BBD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8B4954" w14:paraId="2BA3EB72"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480D6D" w:rsidP="00BD7083" w:rsidRDefault="00480D6D" w14:paraId="593F2265" w14:textId="61C77F2D">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Email Address</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66176C5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8B4954" w14:paraId="6940FB76" w14:textId="77777777">
        <w:trPr>
          <w:trHeight w:val="330"/>
        </w:trPr>
        <w:tc>
          <w:tcPr>
            <w:tcW w:w="9344" w:type="dxa"/>
            <w:gridSpan w:val="2"/>
            <w:tcBorders>
              <w:top w:val="single" w:color="000000" w:sz="6" w:space="0"/>
              <w:left w:val="single" w:color="000000" w:sz="6" w:space="0"/>
              <w:bottom w:val="single" w:color="000000" w:sz="6" w:space="0"/>
              <w:right w:val="single" w:color="000000" w:sz="6" w:space="0"/>
            </w:tcBorders>
            <w:shd w:val="clear" w:color="auto" w:fill="CC99FF"/>
            <w:vAlign w:val="center"/>
            <w:hideMark/>
          </w:tcPr>
          <w:p w:rsidRPr="00A27C99" w:rsidR="00480D6D" w:rsidP="00BD7083" w:rsidRDefault="00480D6D" w14:paraId="21EF0289" w14:textId="740C2FF3">
            <w:pPr>
              <w:spacing w:after="0" w:line="240" w:lineRule="auto"/>
              <w:ind w:left="720"/>
              <w:jc w:val="center"/>
              <w:textAlignment w:val="baseline"/>
              <w:rPr>
                <w:rFonts w:ascii="Times New Roman" w:hAnsi="Times New Roman" w:eastAsia="Times New Roman" w:cs="Times New Roman"/>
              </w:rPr>
            </w:pPr>
            <w:r w:rsidRPr="00176CEE">
              <w:rPr>
                <w:rFonts w:ascii="Times New Roman" w:hAnsi="Times New Roman" w:eastAsia="Times New Roman" w:cs="Times New Roman"/>
                <w:b/>
                <w:bCs/>
              </w:rPr>
              <w:t>Reference 3</w:t>
            </w:r>
          </w:p>
        </w:tc>
      </w:tr>
      <w:tr w:rsidRPr="00A27C99" w:rsidR="00480D6D" w:rsidTr="008B4954" w14:paraId="4CB63EA9"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480D6D" w:rsidP="00BD7083" w:rsidRDefault="00480D6D" w14:paraId="7CFBD8D2" w14:textId="30650F72">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Full Name</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64B9F34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8B4954" w14:paraId="3FE37838"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480D6D" w:rsidP="00BD7083" w:rsidRDefault="00480D6D" w14:paraId="068EB3C3" w14:textId="66946DE3">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Institution and Relationship</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2B92F59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8B4954" w14:paraId="44ABC7E6"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vAlign w:val="center"/>
            <w:hideMark/>
          </w:tcPr>
          <w:p w:rsidRPr="00A27C99" w:rsidR="00480D6D" w:rsidP="00BD7083" w:rsidRDefault="00480D6D" w14:paraId="1487CD32" w14:textId="688A2F32">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Email Address</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38D7AA44"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480D6D" w:rsidP="00176CEE" w:rsidRDefault="00480D6D" w14:paraId="1C6D59DA" w14:textId="77777777">
      <w:pPr>
        <w:spacing w:after="0" w:line="240" w:lineRule="auto"/>
        <w:jc w:val="both"/>
        <w:textAlignment w:val="baseline"/>
        <w:rPr>
          <w:rFonts w:ascii="Times New Roman" w:hAnsi="Times New Roman" w:eastAsia="Times New Roman" w:cs="Times New Roman"/>
        </w:rPr>
      </w:pPr>
    </w:p>
    <w:p w:rsidRPr="00A27C99" w:rsidR="00A27C99" w:rsidP="00176CEE" w:rsidRDefault="00A27C99" w14:paraId="35B0AEA9" w14:textId="4C8B785A">
      <w:pPr>
        <w:spacing w:after="0" w:line="240" w:lineRule="auto"/>
        <w:jc w:val="both"/>
        <w:textAlignment w:val="baseline"/>
        <w:rPr>
          <w:rFonts w:ascii="Times New Roman" w:hAnsi="Times New Roman" w:eastAsia="Times New Roman" w:cs="Times New Roman"/>
        </w:rPr>
      </w:pPr>
    </w:p>
    <w:p w:rsidRPr="00A27C99" w:rsidR="00A27C99" w:rsidP="00176CEE" w:rsidRDefault="00176CEE" w14:paraId="56295239" w14:textId="304562D3">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b/>
          <w:bCs/>
          <w:color w:val="000000"/>
        </w:rPr>
        <w:t>H</w:t>
      </w:r>
      <w:r w:rsidRPr="00A27C99" w:rsidR="00A27C99">
        <w:rPr>
          <w:rFonts w:ascii="Times New Roman" w:hAnsi="Times New Roman" w:eastAsia="Times New Roman" w:cs="Times New Roman"/>
          <w:b/>
          <w:bCs/>
          <w:color w:val="000000"/>
        </w:rPr>
        <w:t>.</w:t>
      </w:r>
      <w:r w:rsidRPr="00A27C99" w:rsidR="00A27C99">
        <w:rPr>
          <w:rFonts w:ascii="Times New Roman" w:hAnsi="Times New Roman" w:eastAsia="Times New Roman" w:cs="Times New Roman"/>
          <w:b/>
          <w:bCs/>
        </w:rPr>
        <w:t> </w:t>
      </w:r>
      <w:r w:rsidRPr="00A27C99" w:rsidR="00A27C99">
        <w:rPr>
          <w:rFonts w:ascii="Times New Roman" w:hAnsi="Times New Roman" w:eastAsia="Times New Roman" w:cs="Times New Roman"/>
          <w:b/>
          <w:bCs/>
          <w:color w:val="000000"/>
        </w:rPr>
        <w:t>Expected Outcome </w:t>
      </w:r>
      <w:r w:rsidRPr="00A27C99" w:rsidR="00A27C99">
        <w:rPr>
          <w:rFonts w:ascii="Times New Roman" w:hAnsi="Times New Roman" w:eastAsia="Times New Roman" w:cs="Times New Roman"/>
          <w:b/>
          <w:bCs/>
        </w:rPr>
        <w:t>and Sustainability Potential </w:t>
      </w:r>
      <w:r w:rsidRPr="00A27C99" w:rsidR="00A27C99">
        <w:rPr>
          <w:rFonts w:ascii="Times New Roman" w:hAnsi="Times New Roman" w:eastAsia="Times New Roman" w:cs="Times New Roman"/>
        </w:rPr>
        <w:t> </w:t>
      </w:r>
    </w:p>
    <w:p w:rsidRPr="00A27C99" w:rsidR="00A27C99" w:rsidP="00176CEE" w:rsidRDefault="00583BDB" w14:paraId="02AA6FAA" w14:textId="27A131C1">
      <w:pPr>
        <w:spacing w:after="0" w:line="240" w:lineRule="auto"/>
        <w:jc w:val="both"/>
        <w:textAlignment w:val="baseline"/>
        <w:rPr>
          <w:rFonts w:ascii="Times New Roman" w:hAnsi="Times New Roman" w:eastAsia="Times New Roman" w:cs="Times New Roman"/>
        </w:rPr>
      </w:pPr>
      <w:r w:rsidRPr="1FAB9099">
        <w:rPr>
          <w:rFonts w:ascii="Times New Roman" w:hAnsi="Times New Roman" w:eastAsia="Times New Roman" w:cs="Times New Roman"/>
        </w:rPr>
        <w:t xml:space="preserve">In no more than </w:t>
      </w:r>
      <w:r w:rsidRPr="1FAB9099" w:rsidR="73B3BB98">
        <w:rPr>
          <w:rFonts w:ascii="Times New Roman" w:hAnsi="Times New Roman" w:eastAsia="Times New Roman" w:cs="Times New Roman"/>
        </w:rPr>
        <w:t>5</w:t>
      </w:r>
      <w:r w:rsidRPr="1FAB9099">
        <w:rPr>
          <w:rFonts w:ascii="Times New Roman" w:hAnsi="Times New Roman" w:eastAsia="Times New Roman" w:cs="Times New Roman"/>
        </w:rPr>
        <w:t>00 words, p</w:t>
      </w:r>
      <w:r w:rsidRPr="1FAB9099" w:rsidR="009C5112">
        <w:rPr>
          <w:rFonts w:ascii="Times New Roman" w:hAnsi="Times New Roman" w:eastAsia="Times New Roman" w:cs="Times New Roman"/>
        </w:rPr>
        <w:t>lease explain</w:t>
      </w:r>
      <w:r w:rsidRPr="1FAB9099" w:rsidR="00024E8A">
        <w:rPr>
          <w:rFonts w:ascii="Times New Roman" w:hAnsi="Times New Roman" w:eastAsia="Times New Roman" w:cs="Times New Roman"/>
        </w:rPr>
        <w:t xml:space="preserve"> </w:t>
      </w:r>
      <w:r w:rsidRPr="1FAB9099" w:rsidR="00AE35BF">
        <w:rPr>
          <w:rFonts w:ascii="Times New Roman" w:hAnsi="Times New Roman" w:eastAsia="Times New Roman" w:cs="Times New Roman"/>
        </w:rPr>
        <w:t xml:space="preserve">your plans for future work on this topic beyond </w:t>
      </w:r>
      <w:r w:rsidRPr="1FAB9099" w:rsidR="00EA7831">
        <w:rPr>
          <w:rFonts w:ascii="Times New Roman" w:hAnsi="Times New Roman" w:eastAsia="Times New Roman" w:cs="Times New Roman"/>
        </w:rPr>
        <w:t xml:space="preserve">the grant period. How does research on the proliferation of advanced conventional weapons </w:t>
      </w:r>
      <w:r w:rsidRPr="1FAB9099" w:rsidR="00103056">
        <w:rPr>
          <w:rFonts w:ascii="Times New Roman" w:hAnsi="Times New Roman" w:eastAsia="Times New Roman" w:cs="Times New Roman"/>
        </w:rPr>
        <w:t xml:space="preserve">contribute to your institution’s long-term </w:t>
      </w:r>
      <w:r w:rsidRPr="1FAB9099" w:rsidR="007943CD">
        <w:rPr>
          <w:rFonts w:ascii="Times New Roman" w:hAnsi="Times New Roman" w:eastAsia="Times New Roman" w:cs="Times New Roman"/>
        </w:rPr>
        <w:t xml:space="preserve">strategy and programming? </w:t>
      </w:r>
      <w:r w:rsidRPr="1FAB9099" w:rsidR="00A27C99">
        <w:rPr>
          <w:rFonts w:ascii="Times New Roman" w:hAnsi="Times New Roman" w:eastAsia="Times New Roman" w:cs="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44"/>
      </w:tblGrid>
      <w:tr w:rsidRPr="00A27C99" w:rsidR="00A27C99" w:rsidTr="008B4954" w14:paraId="5F5ACFFD" w14:textId="77777777">
        <w:trPr>
          <w:trHeight w:val="345"/>
        </w:trPr>
        <w:tc>
          <w:tcPr>
            <w:tcW w:w="9345" w:type="dxa"/>
            <w:tcBorders>
              <w:top w:val="single" w:color="000000" w:sz="6" w:space="0"/>
              <w:left w:val="single" w:color="000000" w:sz="6" w:space="0"/>
              <w:bottom w:val="single" w:color="000000" w:sz="6" w:space="0"/>
              <w:right w:val="single" w:color="000000" w:sz="6" w:space="0"/>
            </w:tcBorders>
            <w:shd w:val="clear" w:color="auto" w:fill="CCCCFF"/>
            <w:vAlign w:val="center"/>
            <w:hideMark/>
          </w:tcPr>
          <w:p w:rsidRPr="00A27C99" w:rsidR="00A27C99" w:rsidP="008B4954" w:rsidRDefault="00A27C99" w14:paraId="5F8A7FEF" w14:textId="77777777">
            <w:pPr>
              <w:spacing w:after="0" w:line="240" w:lineRule="auto"/>
              <w:textAlignment w:val="baseline"/>
              <w:divId w:val="1720277086"/>
              <w:rPr>
                <w:rFonts w:ascii="Times New Roman" w:hAnsi="Times New Roman" w:eastAsia="Times New Roman" w:cs="Times New Roman"/>
              </w:rPr>
            </w:pPr>
            <w:r w:rsidRPr="00A27C99">
              <w:rPr>
                <w:rFonts w:ascii="Times New Roman" w:hAnsi="Times New Roman" w:eastAsia="Times New Roman" w:cs="Times New Roman"/>
                <w:b/>
                <w:bCs/>
              </w:rPr>
              <w:t>Response:</w:t>
            </w:r>
            <w:r w:rsidRPr="00A27C99">
              <w:rPr>
                <w:rFonts w:ascii="Times New Roman" w:hAnsi="Times New Roman" w:eastAsia="Times New Roman" w:cs="Times New Roman"/>
              </w:rPr>
              <w:t> </w:t>
            </w:r>
          </w:p>
        </w:tc>
      </w:tr>
      <w:tr w:rsidRPr="00A27C99" w:rsidR="00A27C99" w:rsidTr="00A27C99" w14:paraId="5FC5D442" w14:textId="77777777">
        <w:trPr>
          <w:trHeight w:val="2805"/>
        </w:trPr>
        <w:tc>
          <w:tcPr>
            <w:tcW w:w="9345"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39E9F76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A27C99" w:rsidP="00176CEE" w:rsidRDefault="00A27C99" w14:paraId="3E73DF2D" w14:textId="0220A1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p w:rsidR="00BF53AF" w:rsidP="00176CEE" w:rsidRDefault="00A27C99" w14:paraId="6F9E6886" w14:textId="152AD5EA">
      <w:pPr>
        <w:spacing w:after="0" w:line="240" w:lineRule="auto"/>
        <w:jc w:val="both"/>
        <w:textAlignment w:val="baseline"/>
        <w:rPr>
          <w:rFonts w:ascii="Times New Roman" w:hAnsi="Times New Roman" w:eastAsia="Times New Roman" w:cs="Times New Roman"/>
          <w:color w:val="000000"/>
        </w:rPr>
      </w:pPr>
      <w:r w:rsidRPr="00A27C99">
        <w:rPr>
          <w:rFonts w:ascii="Times New Roman" w:hAnsi="Times New Roman" w:eastAsia="Times New Roman" w:cs="Times New Roman"/>
          <w:color w:val="000000"/>
        </w:rPr>
        <w:t> </w:t>
      </w:r>
      <w:r w:rsidR="00BF53AF">
        <w:rPr>
          <w:rFonts w:ascii="Times New Roman" w:hAnsi="Times New Roman" w:eastAsia="Times New Roman" w:cs="Times New Roman"/>
          <w:color w:val="000000"/>
        </w:rPr>
        <w:br w:type="page"/>
      </w:r>
    </w:p>
    <w:p w:rsidRPr="00A27C99" w:rsidR="00A27C99" w:rsidP="00176CEE" w:rsidRDefault="00176CEE" w14:paraId="61275927" w14:textId="21B67197">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b/>
          <w:bCs/>
          <w:color w:val="000000"/>
        </w:rPr>
        <w:lastRenderedPageBreak/>
        <w:t>I</w:t>
      </w:r>
      <w:r w:rsidRPr="00176CEE" w:rsidR="007D637F">
        <w:rPr>
          <w:rFonts w:ascii="Times New Roman" w:hAnsi="Times New Roman" w:eastAsia="Times New Roman" w:cs="Times New Roman"/>
          <w:b/>
          <w:bCs/>
          <w:color w:val="000000"/>
        </w:rPr>
        <w:t xml:space="preserve">. </w:t>
      </w:r>
      <w:r w:rsidRPr="00A27C99" w:rsidR="00A27C99">
        <w:rPr>
          <w:rFonts w:ascii="Times New Roman" w:hAnsi="Times New Roman" w:eastAsia="Times New Roman" w:cs="Times New Roman"/>
          <w:b/>
          <w:bCs/>
          <w:color w:val="000000"/>
        </w:rPr>
        <w:t>Proposed Timeline</w:t>
      </w:r>
      <w:r w:rsidRPr="00A27C99" w:rsidR="00A27C99">
        <w:rPr>
          <w:rFonts w:ascii="Times New Roman" w:hAnsi="Times New Roman" w:eastAsia="Times New Roman" w:cs="Times New Roman"/>
          <w:color w:val="000000"/>
        </w:rPr>
        <w:t> </w:t>
      </w:r>
    </w:p>
    <w:p w:rsidRPr="00176CEE" w:rsidR="00A27C99" w:rsidP="00176CEE" w:rsidRDefault="00A27C99" w14:paraId="3D940A87" w14:textId="68806AD3">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Please list each step/task for your project and the anticipated number of weeks or months to complete each step/task. The length of the project should not exceed six (6) months. </w:t>
      </w:r>
      <w:r w:rsidRPr="00176CEE" w:rsidR="00E023D5">
        <w:rPr>
          <w:rFonts w:ascii="Times New Roman" w:hAnsi="Times New Roman" w:eastAsia="Times New Roman" w:cs="Times New Roman"/>
        </w:rPr>
        <w:t xml:space="preserve">Responses should be listed as estimated number of days. </w:t>
      </w:r>
    </w:p>
    <w:p w:rsidRPr="00A27C99" w:rsidR="0000212E" w:rsidP="00176CEE" w:rsidRDefault="0000212E" w14:paraId="3DC435D2" w14:textId="77777777">
      <w:pPr>
        <w:spacing w:after="0" w:line="240" w:lineRule="auto"/>
        <w:jc w:val="both"/>
        <w:textAlignment w:val="baseline"/>
        <w:rPr>
          <w:rFonts w:ascii="Times New Roman" w:hAnsi="Times New Roman" w:eastAsia="Times New Roman" w:cs="Times New Roman"/>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73"/>
        <w:gridCol w:w="6071"/>
      </w:tblGrid>
      <w:tr w:rsidRPr="00A27C99" w:rsidR="006D5A07" w:rsidTr="41A18F5B" w14:paraId="2933A82C" w14:textId="77777777">
        <w:trPr>
          <w:trHeight w:val="840"/>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hideMark/>
          </w:tcPr>
          <w:p w:rsidRPr="00A27C99" w:rsidR="006D5A07" w:rsidP="00176CEE" w:rsidRDefault="007B3308" w14:paraId="7364C351" w14:textId="6C7CA376">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Reviewing pre-award documents received from CRDF Global </w:t>
            </w:r>
            <w:r w:rsidRPr="00176CEE">
              <w:rPr>
                <w:rFonts w:ascii="Times New Roman" w:hAnsi="Times New Roman" w:eastAsia="Times New Roman" w:cs="Times New Roman"/>
                <w:i/>
                <w:iCs/>
              </w:rPr>
              <w:t xml:space="preserve">(CRDF Global expects pre-award documents </w:t>
            </w:r>
            <w:r w:rsidRPr="36B7208D">
              <w:rPr>
                <w:rFonts w:ascii="Times New Roman" w:hAnsi="Times New Roman" w:eastAsia="Times New Roman" w:cs="Times New Roman"/>
                <w:i/>
                <w:iCs/>
              </w:rPr>
              <w:t>review</w:t>
            </w:r>
            <w:r w:rsidRPr="00176CEE">
              <w:rPr>
                <w:rFonts w:ascii="Times New Roman" w:hAnsi="Times New Roman" w:eastAsia="Times New Roman" w:cs="Times New Roman"/>
                <w:i/>
                <w:iCs/>
              </w:rPr>
              <w:t xml:space="preserve"> to take up to three weeks. Please inform us if this step will take longer at your institution.)</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hideMark/>
          </w:tcPr>
          <w:p w:rsidRPr="00A27C99" w:rsidR="006D5A07" w:rsidP="00176CEE" w:rsidRDefault="006D5A07" w14:paraId="7BA5F84D" w14:textId="2BA4DB59">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41A18F5B" w14:paraId="336B6E29" w14:textId="77777777">
        <w:trPr>
          <w:trHeight w:val="300"/>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hideMark/>
          </w:tcPr>
          <w:p w:rsidRPr="00A27C99" w:rsidR="006D5A07" w:rsidP="00176CEE" w:rsidRDefault="002B3234" w14:paraId="24B11255" w14:textId="3248152C">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Receive signature on grant agreement after pre-award documents are approved</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hideMark/>
          </w:tcPr>
          <w:p w:rsidRPr="00A27C99" w:rsidR="006D5A07" w:rsidP="00176CEE" w:rsidRDefault="006D5A07" w14:paraId="38190898" w14:textId="1B2FD39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41A18F5B" w14:paraId="65B32819" w14:textId="77777777">
        <w:trPr>
          <w:trHeight w:val="795"/>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hideMark/>
          </w:tcPr>
          <w:p w:rsidRPr="00A27C99" w:rsidR="006D5A07" w:rsidP="00176CEE" w:rsidRDefault="002B3234" w14:paraId="3B6DE48D" w14:textId="3816874D">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Conducting literature review</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hideMark/>
          </w:tcPr>
          <w:p w:rsidRPr="00A27C99" w:rsidR="006D5A07" w:rsidP="00176CEE" w:rsidRDefault="006D5A07" w14:paraId="01E5BDE8" w14:textId="2885B9AF">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41A18F5B" w14:paraId="22D39B8F" w14:textId="77777777">
        <w:trPr>
          <w:trHeight w:val="840"/>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hideMark/>
          </w:tcPr>
          <w:p w:rsidRPr="00A27C99" w:rsidR="006D5A07" w:rsidP="00176CEE" w:rsidRDefault="002B3234" w14:paraId="2516377B" w14:textId="7056D978">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Creating outline </w:t>
            </w:r>
            <w:r w:rsidRPr="00176CEE" w:rsidR="006C0AC6">
              <w:rPr>
                <w:rFonts w:ascii="Times New Roman" w:hAnsi="Times New Roman" w:eastAsia="Times New Roman" w:cs="Times New Roman"/>
              </w:rPr>
              <w:t>for paper</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hideMark/>
          </w:tcPr>
          <w:p w:rsidRPr="00A27C99" w:rsidR="006D5A07" w:rsidP="00176CEE" w:rsidRDefault="006D5A07" w14:paraId="605B1F7B" w14:textId="24BEECDF">
            <w:pPr>
              <w:spacing w:after="0" w:line="240" w:lineRule="auto"/>
              <w:jc w:val="both"/>
              <w:textAlignment w:val="baseline"/>
              <w:rPr>
                <w:rFonts w:ascii="Times New Roman" w:hAnsi="Times New Roman" w:eastAsia="Times New Roman" w:cs="Times New Roman"/>
              </w:rPr>
            </w:pPr>
          </w:p>
        </w:tc>
      </w:tr>
      <w:tr w:rsidRPr="00A27C99" w:rsidR="006D5A07" w:rsidTr="41A18F5B" w14:paraId="528CB09C" w14:textId="77777777">
        <w:trPr>
          <w:trHeight w:val="525"/>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hideMark/>
          </w:tcPr>
          <w:p w:rsidRPr="00A27C99" w:rsidR="006D5A07" w:rsidP="00176CEE" w:rsidRDefault="006C0AC6" w14:paraId="2B0389AD" w14:textId="215C871E">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Outline review process at CRDF Global </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hideMark/>
          </w:tcPr>
          <w:p w:rsidRPr="00A27C99" w:rsidR="006D5A07" w:rsidP="00176CEE" w:rsidRDefault="006D5A07" w14:paraId="41C58BB0" w14:textId="5CF5F113">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41A18F5B" w14:paraId="757386F0" w14:textId="77777777">
        <w:trPr>
          <w:trHeight w:val="750"/>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hideMark/>
          </w:tcPr>
          <w:p w:rsidRPr="00A27C99" w:rsidR="006D5A07" w:rsidP="00176CEE" w:rsidRDefault="00B66570" w14:paraId="563A7609" w14:textId="2D83A197">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Writing first draft </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hideMark/>
          </w:tcPr>
          <w:p w:rsidRPr="00A27C99" w:rsidR="006D5A07" w:rsidP="00176CEE" w:rsidRDefault="006D5A07" w14:paraId="1BCF2963" w14:textId="5B8B6E23">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41A18F5B" w14:paraId="5956FE0E" w14:textId="77777777">
        <w:trPr>
          <w:trHeight w:val="777"/>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tcPr>
          <w:p w:rsidRPr="00A27C99" w:rsidR="006D5A07" w:rsidP="00176CEE" w:rsidRDefault="00B66570" w14:paraId="6C0CAC6E" w14:textId="0B37FAA0">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First draft review process at CRDF Global</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tcPr>
          <w:p w:rsidRPr="00A27C99" w:rsidR="006D5A07" w:rsidP="00176CEE" w:rsidRDefault="006D5A07" w14:paraId="3D3FF2EB" w14:textId="66106090">
            <w:pPr>
              <w:spacing w:after="0" w:line="240" w:lineRule="auto"/>
              <w:jc w:val="both"/>
              <w:textAlignment w:val="baseline"/>
              <w:rPr>
                <w:rFonts w:ascii="Times New Roman" w:hAnsi="Times New Roman" w:eastAsia="Times New Roman" w:cs="Times New Roman"/>
              </w:rPr>
            </w:pPr>
          </w:p>
        </w:tc>
      </w:tr>
      <w:tr w:rsidRPr="00A27C99" w:rsidR="006D5A07" w:rsidTr="41A18F5B" w14:paraId="1BF83B70" w14:textId="77777777">
        <w:trPr>
          <w:trHeight w:val="840"/>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tcPr>
          <w:p w:rsidRPr="00A27C99" w:rsidR="006D5A07" w:rsidP="00176CEE" w:rsidRDefault="00B66570" w14:paraId="795D535F" w14:textId="352B205E">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Submitting final paper </w:t>
            </w:r>
            <w:r w:rsidRPr="00176CEE" w:rsidR="00626AC3">
              <w:rPr>
                <w:rFonts w:ascii="Times New Roman" w:hAnsi="Times New Roman" w:eastAsia="Times New Roman" w:cs="Times New Roman"/>
              </w:rPr>
              <w:t>and updated one-page abstract</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tcPr>
          <w:p w:rsidRPr="00A27C99" w:rsidR="006D5A07" w:rsidP="00176CEE" w:rsidRDefault="006D5A07" w14:paraId="0C54601F" w14:textId="71BFE4FE">
            <w:pPr>
              <w:spacing w:after="0" w:line="240" w:lineRule="auto"/>
              <w:jc w:val="both"/>
              <w:textAlignment w:val="baseline"/>
              <w:rPr>
                <w:rFonts w:ascii="Times New Roman" w:hAnsi="Times New Roman" w:eastAsia="Times New Roman" w:cs="Times New Roman"/>
              </w:rPr>
            </w:pPr>
          </w:p>
        </w:tc>
      </w:tr>
      <w:tr w:rsidRPr="00A27C99" w:rsidR="006D5A07" w:rsidTr="41A18F5B" w14:paraId="64DC4697" w14:textId="77777777">
        <w:trPr>
          <w:trHeight w:val="1140"/>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tcPr>
          <w:p w:rsidRPr="00A27C99" w:rsidR="006D5A07" w:rsidP="00176CEE" w:rsidRDefault="00626AC3" w14:paraId="1D0CF7AE" w14:textId="35239818">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Publishing final paper (This step </w:t>
            </w:r>
            <w:r w:rsidRPr="00176CEE" w:rsidR="00A42287">
              <w:rPr>
                <w:rFonts w:ascii="Times New Roman" w:hAnsi="Times New Roman" w:eastAsia="Times New Roman" w:cs="Times New Roman"/>
              </w:rPr>
              <w:t>can extend beyond the grant period)</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tcPr>
          <w:p w:rsidRPr="00A27C99" w:rsidR="006D5A07" w:rsidP="00176CEE" w:rsidRDefault="006D5A07" w14:paraId="15868656" w14:textId="69C0E8BF">
            <w:pPr>
              <w:spacing w:after="0" w:line="240" w:lineRule="auto"/>
              <w:jc w:val="both"/>
              <w:textAlignment w:val="baseline"/>
              <w:rPr>
                <w:rFonts w:ascii="Times New Roman" w:hAnsi="Times New Roman" w:eastAsia="Times New Roman" w:cs="Times New Roman"/>
              </w:rPr>
            </w:pPr>
          </w:p>
        </w:tc>
      </w:tr>
      <w:tr w:rsidRPr="00176CEE" w:rsidR="00A42287" w:rsidTr="41A18F5B" w14:paraId="2E42FE04" w14:textId="77777777">
        <w:trPr>
          <w:trHeight w:val="1140"/>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tcPr>
          <w:p w:rsidRPr="00176CEE" w:rsidR="00A42287" w:rsidP="41A18F5B" w:rsidRDefault="3258A0CA" w14:paraId="73281376" w14:textId="68C243CC">
            <w:pPr>
              <w:spacing w:after="0" w:line="240" w:lineRule="auto"/>
              <w:jc w:val="both"/>
              <w:rPr>
                <w:rFonts w:ascii="Times New Roman" w:hAnsi="Times New Roman" w:eastAsia="Times New Roman" w:cs="Times New Roman"/>
              </w:rPr>
            </w:pPr>
            <w:r w:rsidRPr="41A18F5B">
              <w:rPr>
                <w:rFonts w:ascii="Times New Roman" w:hAnsi="Times New Roman" w:eastAsia="Times New Roman" w:cs="Times New Roman"/>
              </w:rPr>
              <w:t>Dissemination of the abstract and final paper among the professional society</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tcPr>
          <w:p w:rsidRPr="00176CEE" w:rsidR="00A42287" w:rsidP="00176CEE" w:rsidRDefault="00A42287" w14:paraId="637F85F5" w14:textId="77777777">
            <w:pPr>
              <w:spacing w:after="0" w:line="240" w:lineRule="auto"/>
              <w:jc w:val="both"/>
              <w:textAlignment w:val="baseline"/>
              <w:rPr>
                <w:rFonts w:ascii="Times New Roman" w:hAnsi="Times New Roman" w:eastAsia="Times New Roman" w:cs="Times New Roman"/>
              </w:rPr>
            </w:pPr>
          </w:p>
        </w:tc>
      </w:tr>
      <w:tr w:rsidRPr="00176CEE" w:rsidR="00097108" w:rsidTr="41A18F5B" w14:paraId="26627295" w14:textId="77777777">
        <w:trPr>
          <w:trHeight w:val="1140"/>
        </w:trPr>
        <w:tc>
          <w:tcPr>
            <w:tcW w:w="3273" w:type="dxa"/>
            <w:tcBorders>
              <w:top w:val="single" w:color="auto" w:sz="6" w:space="0"/>
              <w:left w:val="single" w:color="auto" w:sz="6" w:space="0"/>
              <w:bottom w:val="single" w:color="auto" w:sz="6" w:space="0"/>
              <w:right w:val="single" w:color="000000" w:themeColor="text1" w:sz="6" w:space="0"/>
            </w:tcBorders>
            <w:shd w:val="clear" w:color="auto" w:fill="CCCCFF"/>
            <w:vAlign w:val="center"/>
          </w:tcPr>
          <w:p w:rsidRPr="00176CEE" w:rsidR="00097108" w:rsidP="00176CEE" w:rsidRDefault="00B3450F" w14:paraId="2036C0AC" w14:textId="6AB966A3">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Final grant report </w:t>
            </w:r>
          </w:p>
        </w:tc>
        <w:tc>
          <w:tcPr>
            <w:tcW w:w="6071" w:type="dxa"/>
            <w:tcBorders>
              <w:top w:val="single" w:color="auto" w:sz="6" w:space="0"/>
              <w:left w:val="single" w:color="auto" w:sz="6" w:space="0"/>
              <w:bottom w:val="single" w:color="auto" w:sz="6" w:space="0"/>
              <w:right w:val="single" w:color="000000" w:themeColor="text1" w:sz="6" w:space="0"/>
            </w:tcBorders>
            <w:shd w:val="clear" w:color="auto" w:fill="auto"/>
            <w:vAlign w:val="center"/>
          </w:tcPr>
          <w:p w:rsidRPr="00176CEE" w:rsidR="00097108" w:rsidP="00176CEE" w:rsidRDefault="00097108" w14:paraId="6F8A4413" w14:textId="77777777">
            <w:pPr>
              <w:spacing w:after="0" w:line="240" w:lineRule="auto"/>
              <w:jc w:val="both"/>
              <w:textAlignment w:val="baseline"/>
              <w:rPr>
                <w:rFonts w:ascii="Times New Roman" w:hAnsi="Times New Roman" w:eastAsia="Times New Roman" w:cs="Times New Roman"/>
              </w:rPr>
            </w:pPr>
          </w:p>
        </w:tc>
      </w:tr>
    </w:tbl>
    <w:p w:rsidR="006E7233" w:rsidP="00176CEE" w:rsidRDefault="006E7233" w14:paraId="047401D3" w14:textId="77777777">
      <w:pPr>
        <w:spacing w:after="0" w:line="240" w:lineRule="auto"/>
        <w:jc w:val="both"/>
        <w:textAlignment w:val="baseline"/>
        <w:rPr>
          <w:rFonts w:ascii="Times New Roman" w:hAnsi="Times New Roman" w:eastAsia="Times New Roman" w:cs="Times New Roman"/>
          <w:b/>
          <w:bCs/>
        </w:rPr>
      </w:pPr>
    </w:p>
    <w:p w:rsidR="00E13626" w:rsidP="00176CEE" w:rsidRDefault="00176CEE" w14:paraId="4A960D08" w14:textId="66A28923">
      <w:pPr>
        <w:spacing w:after="0" w:line="240" w:lineRule="auto"/>
        <w:jc w:val="both"/>
        <w:textAlignment w:val="baseline"/>
        <w:rPr>
          <w:rFonts w:ascii="Times New Roman" w:hAnsi="Times New Roman" w:eastAsia="Times New Roman" w:cs="Times New Roman"/>
          <w:b/>
          <w:bCs/>
        </w:rPr>
      </w:pPr>
      <w:r w:rsidRPr="00176CEE">
        <w:rPr>
          <w:rFonts w:ascii="Times New Roman" w:hAnsi="Times New Roman" w:eastAsia="Times New Roman" w:cs="Times New Roman"/>
          <w:b/>
          <w:bCs/>
        </w:rPr>
        <w:t>J</w:t>
      </w:r>
      <w:r w:rsidRPr="00A27C99" w:rsidR="00A27C99">
        <w:rPr>
          <w:rFonts w:ascii="Times New Roman" w:hAnsi="Times New Roman" w:eastAsia="Times New Roman" w:cs="Times New Roman"/>
          <w:b/>
          <w:bCs/>
        </w:rPr>
        <w:t xml:space="preserve">. </w:t>
      </w:r>
      <w:r w:rsidR="00D122CA">
        <w:rPr>
          <w:rFonts w:ascii="Times New Roman" w:hAnsi="Times New Roman" w:eastAsia="Times New Roman" w:cs="Times New Roman"/>
          <w:b/>
          <w:bCs/>
        </w:rPr>
        <w:t xml:space="preserve">Relevant Publications, Presentations, and Coursework </w:t>
      </w:r>
    </w:p>
    <w:p w:rsidR="00D122CA" w:rsidP="00176CEE" w:rsidRDefault="00B833A4" w14:paraId="13055EEC" w14:textId="13B3E9E7">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Please list each team member’s recent work on this topic. Include links if possible.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2"/>
        <w:gridCol w:w="1863"/>
        <w:gridCol w:w="2139"/>
        <w:gridCol w:w="1734"/>
        <w:gridCol w:w="1626"/>
      </w:tblGrid>
      <w:tr w:rsidRPr="00A27C99" w:rsidR="00ED0D54" w:rsidTr="00ED0D54" w14:paraId="6EE7A638" w14:textId="0A9FD88E">
        <w:trPr>
          <w:trHeight w:val="300"/>
        </w:trPr>
        <w:tc>
          <w:tcPr>
            <w:tcW w:w="1982" w:type="dxa"/>
            <w:tcBorders>
              <w:top w:val="single" w:color="000000" w:sz="6" w:space="0"/>
              <w:left w:val="single" w:color="000000" w:sz="6" w:space="0"/>
              <w:bottom w:val="single" w:color="000000" w:sz="6" w:space="0"/>
              <w:right w:val="single" w:color="000000" w:sz="6" w:space="0"/>
            </w:tcBorders>
            <w:shd w:val="clear" w:color="auto" w:fill="CC99FF"/>
            <w:hideMark/>
          </w:tcPr>
          <w:p w:rsidRPr="00ED0D54" w:rsidR="00ED0D54" w:rsidP="00ED0D54" w:rsidRDefault="00ED0D54" w14:paraId="01B52D99" w14:textId="4E9A3752">
            <w:pPr>
              <w:spacing w:after="0" w:line="240" w:lineRule="auto"/>
              <w:jc w:val="center"/>
              <w:textAlignment w:val="baseline"/>
              <w:rPr>
                <w:rFonts w:ascii="Times New Roman" w:hAnsi="Times New Roman" w:eastAsia="Times New Roman" w:cs="Times New Roman"/>
                <w:b/>
                <w:bCs/>
              </w:rPr>
            </w:pPr>
            <w:r w:rsidRPr="00ED0D54">
              <w:rPr>
                <w:rFonts w:ascii="Times New Roman" w:hAnsi="Times New Roman" w:eastAsia="Times New Roman" w:cs="Times New Roman"/>
                <w:b/>
                <w:bCs/>
              </w:rPr>
              <w:lastRenderedPageBreak/>
              <w:t>Team Member Name</w:t>
            </w:r>
          </w:p>
        </w:tc>
        <w:tc>
          <w:tcPr>
            <w:tcW w:w="1863" w:type="dxa"/>
            <w:tcBorders>
              <w:top w:val="single" w:color="000000" w:sz="6" w:space="0"/>
              <w:left w:val="nil"/>
              <w:bottom w:val="single" w:color="000000" w:sz="6" w:space="0"/>
              <w:right w:val="single" w:color="000000" w:sz="6" w:space="0"/>
            </w:tcBorders>
            <w:shd w:val="clear" w:color="auto" w:fill="CC99FF"/>
            <w:hideMark/>
          </w:tcPr>
          <w:p w:rsidRPr="00ED0D54" w:rsidR="00ED0D54" w:rsidP="00ED0D54" w:rsidRDefault="00ED0D54" w14:paraId="1EA303F3" w14:textId="1A977602">
            <w:pPr>
              <w:spacing w:after="0" w:line="240" w:lineRule="auto"/>
              <w:jc w:val="center"/>
              <w:textAlignment w:val="baseline"/>
              <w:rPr>
                <w:rFonts w:ascii="Times New Roman" w:hAnsi="Times New Roman" w:eastAsia="Times New Roman" w:cs="Times New Roman"/>
                <w:b/>
                <w:bCs/>
              </w:rPr>
            </w:pPr>
            <w:r w:rsidRPr="00ED0D54">
              <w:rPr>
                <w:rFonts w:ascii="Times New Roman" w:hAnsi="Times New Roman" w:eastAsia="Times New Roman" w:cs="Times New Roman"/>
                <w:b/>
                <w:bCs/>
              </w:rPr>
              <w:t>Title of Work</w:t>
            </w:r>
          </w:p>
        </w:tc>
        <w:tc>
          <w:tcPr>
            <w:tcW w:w="2139" w:type="dxa"/>
            <w:tcBorders>
              <w:top w:val="single" w:color="000000" w:sz="6" w:space="0"/>
              <w:left w:val="nil"/>
              <w:bottom w:val="single" w:color="000000" w:sz="6" w:space="0"/>
              <w:right w:val="single" w:color="000000" w:sz="6" w:space="0"/>
            </w:tcBorders>
            <w:shd w:val="clear" w:color="auto" w:fill="CC99FF"/>
            <w:hideMark/>
          </w:tcPr>
          <w:p w:rsidRPr="00A27C99" w:rsidR="00ED0D54" w:rsidP="00ED0D54" w:rsidRDefault="00ED0D54" w14:paraId="6EDB520D" w14:textId="269119E1">
            <w:pPr>
              <w:spacing w:after="0" w:line="240" w:lineRule="auto"/>
              <w:jc w:val="center"/>
              <w:textAlignment w:val="baseline"/>
              <w:rPr>
                <w:rFonts w:ascii="Times New Roman" w:hAnsi="Times New Roman" w:eastAsia="Times New Roman" w:cs="Times New Roman"/>
              </w:rPr>
            </w:pPr>
            <w:r>
              <w:rPr>
                <w:rFonts w:ascii="Times New Roman" w:hAnsi="Times New Roman" w:eastAsia="Times New Roman" w:cs="Times New Roman"/>
                <w:b/>
                <w:bCs/>
              </w:rPr>
              <w:t>Publication or Conference</w:t>
            </w:r>
          </w:p>
        </w:tc>
        <w:tc>
          <w:tcPr>
            <w:tcW w:w="1734" w:type="dxa"/>
            <w:tcBorders>
              <w:top w:val="single" w:color="000000" w:sz="6" w:space="0"/>
              <w:left w:val="nil"/>
              <w:bottom w:val="single" w:color="000000" w:sz="6" w:space="0"/>
              <w:right w:val="single" w:color="000000" w:sz="6" w:space="0"/>
            </w:tcBorders>
            <w:shd w:val="clear" w:color="auto" w:fill="CC99FF"/>
          </w:tcPr>
          <w:p w:rsidR="00ED0D54" w:rsidP="00ED0D54" w:rsidRDefault="00ED0D54" w14:paraId="14683B47" w14:textId="07C8922D">
            <w:pPr>
              <w:spacing w:after="0" w:line="240" w:lineRule="auto"/>
              <w:jc w:val="center"/>
              <w:textAlignment w:val="baseline"/>
              <w:rPr>
                <w:rFonts w:ascii="Times New Roman" w:hAnsi="Times New Roman" w:eastAsia="Times New Roman" w:cs="Times New Roman"/>
                <w:b/>
                <w:bCs/>
              </w:rPr>
            </w:pPr>
            <w:r>
              <w:rPr>
                <w:rFonts w:ascii="Times New Roman" w:hAnsi="Times New Roman" w:eastAsia="Times New Roman" w:cs="Times New Roman"/>
                <w:b/>
                <w:bCs/>
              </w:rPr>
              <w:t>Date</w:t>
            </w:r>
          </w:p>
        </w:tc>
        <w:tc>
          <w:tcPr>
            <w:tcW w:w="1626" w:type="dxa"/>
            <w:tcBorders>
              <w:top w:val="single" w:color="000000" w:sz="6" w:space="0"/>
              <w:left w:val="nil"/>
              <w:bottom w:val="single" w:color="000000" w:sz="6" w:space="0"/>
              <w:right w:val="single" w:color="000000" w:sz="6" w:space="0"/>
            </w:tcBorders>
            <w:shd w:val="clear" w:color="auto" w:fill="CC99FF"/>
          </w:tcPr>
          <w:p w:rsidR="00ED0D54" w:rsidP="00ED0D54" w:rsidRDefault="00ED0D54" w14:paraId="3143778F" w14:textId="63C3ABF2">
            <w:pPr>
              <w:spacing w:after="0" w:line="240" w:lineRule="auto"/>
              <w:jc w:val="center"/>
              <w:textAlignment w:val="baseline"/>
              <w:rPr>
                <w:rFonts w:ascii="Times New Roman" w:hAnsi="Times New Roman" w:eastAsia="Times New Roman" w:cs="Times New Roman"/>
                <w:b/>
                <w:bCs/>
              </w:rPr>
            </w:pPr>
            <w:r>
              <w:rPr>
                <w:rFonts w:ascii="Times New Roman" w:hAnsi="Times New Roman" w:eastAsia="Times New Roman" w:cs="Times New Roman"/>
                <w:b/>
                <w:bCs/>
              </w:rPr>
              <w:t>Link</w:t>
            </w:r>
          </w:p>
        </w:tc>
      </w:tr>
      <w:tr w:rsidRPr="00A27C99" w:rsidR="00ED0D54" w:rsidTr="00ED0D54" w14:paraId="4A906845" w14:textId="5A75C714">
        <w:trPr>
          <w:trHeight w:val="345"/>
        </w:trPr>
        <w:tc>
          <w:tcPr>
            <w:tcW w:w="1982" w:type="dxa"/>
            <w:tcBorders>
              <w:top w:val="nil"/>
              <w:left w:val="single" w:color="000000" w:sz="6" w:space="0"/>
              <w:bottom w:val="single" w:color="000000" w:sz="6" w:space="0"/>
              <w:right w:val="single" w:color="000000" w:sz="6" w:space="0"/>
            </w:tcBorders>
            <w:shd w:val="clear" w:color="auto" w:fill="auto"/>
            <w:hideMark/>
          </w:tcPr>
          <w:p w:rsidRPr="00A27C99" w:rsidR="00ED0D54" w:rsidP="00626527" w:rsidRDefault="00ED0D54" w14:paraId="47E0A8F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63" w:type="dxa"/>
            <w:tcBorders>
              <w:top w:val="nil"/>
              <w:left w:val="nil"/>
              <w:bottom w:val="single" w:color="000000" w:sz="6" w:space="0"/>
              <w:right w:val="single" w:color="000000" w:sz="6" w:space="0"/>
            </w:tcBorders>
            <w:shd w:val="clear" w:color="auto" w:fill="auto"/>
            <w:hideMark/>
          </w:tcPr>
          <w:p w:rsidRPr="00A27C99" w:rsidR="00ED0D54" w:rsidP="00626527" w:rsidRDefault="00ED0D54" w14:paraId="10BE872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2139" w:type="dxa"/>
            <w:tcBorders>
              <w:top w:val="nil"/>
              <w:left w:val="nil"/>
              <w:bottom w:val="single" w:color="000000" w:sz="6" w:space="0"/>
              <w:right w:val="single" w:color="000000" w:sz="6" w:space="0"/>
            </w:tcBorders>
            <w:shd w:val="clear" w:color="auto" w:fill="auto"/>
            <w:hideMark/>
          </w:tcPr>
          <w:p w:rsidRPr="00A27C99" w:rsidR="00ED0D54" w:rsidP="00626527" w:rsidRDefault="00ED0D54" w14:paraId="785406A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734" w:type="dxa"/>
            <w:tcBorders>
              <w:top w:val="nil"/>
              <w:left w:val="nil"/>
              <w:bottom w:val="single" w:color="000000" w:sz="6" w:space="0"/>
              <w:right w:val="single" w:color="000000" w:sz="6" w:space="0"/>
            </w:tcBorders>
          </w:tcPr>
          <w:p w:rsidRPr="00A27C99" w:rsidR="00ED0D54" w:rsidP="00626527" w:rsidRDefault="00ED0D54" w14:paraId="27290068" w14:textId="77777777">
            <w:pPr>
              <w:spacing w:after="0" w:line="240" w:lineRule="auto"/>
              <w:jc w:val="both"/>
              <w:textAlignment w:val="baseline"/>
              <w:rPr>
                <w:rFonts w:ascii="Times New Roman" w:hAnsi="Times New Roman" w:eastAsia="Times New Roman" w:cs="Times New Roman"/>
              </w:rPr>
            </w:pPr>
          </w:p>
        </w:tc>
        <w:tc>
          <w:tcPr>
            <w:tcW w:w="1626" w:type="dxa"/>
            <w:tcBorders>
              <w:top w:val="nil"/>
              <w:left w:val="nil"/>
              <w:bottom w:val="single" w:color="000000" w:sz="6" w:space="0"/>
              <w:right w:val="single" w:color="000000" w:sz="6" w:space="0"/>
            </w:tcBorders>
          </w:tcPr>
          <w:p w:rsidRPr="00A27C99" w:rsidR="00ED0D54" w:rsidP="00626527" w:rsidRDefault="00ED0D54" w14:paraId="736328E6"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3F02A117" w14:textId="64ACD4D8">
        <w:trPr>
          <w:trHeight w:val="345"/>
        </w:trPr>
        <w:tc>
          <w:tcPr>
            <w:tcW w:w="1982" w:type="dxa"/>
            <w:tcBorders>
              <w:top w:val="nil"/>
              <w:left w:val="single" w:color="000000" w:sz="6" w:space="0"/>
              <w:bottom w:val="single" w:color="auto" w:sz="4" w:space="0"/>
              <w:right w:val="single" w:color="000000" w:sz="6" w:space="0"/>
            </w:tcBorders>
            <w:shd w:val="clear" w:color="auto" w:fill="auto"/>
            <w:hideMark/>
          </w:tcPr>
          <w:p w:rsidRPr="00A27C99" w:rsidR="00ED0D54" w:rsidP="00626527" w:rsidRDefault="00ED0D54" w14:paraId="20FD080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63" w:type="dxa"/>
            <w:tcBorders>
              <w:top w:val="nil"/>
              <w:left w:val="nil"/>
              <w:bottom w:val="single" w:color="auto" w:sz="4" w:space="0"/>
              <w:right w:val="single" w:color="000000" w:sz="6" w:space="0"/>
            </w:tcBorders>
            <w:shd w:val="clear" w:color="auto" w:fill="auto"/>
            <w:hideMark/>
          </w:tcPr>
          <w:p w:rsidRPr="00A27C99" w:rsidR="00ED0D54" w:rsidP="00626527" w:rsidRDefault="00ED0D54" w14:paraId="262A53D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2139" w:type="dxa"/>
            <w:tcBorders>
              <w:top w:val="nil"/>
              <w:left w:val="nil"/>
              <w:bottom w:val="single" w:color="auto" w:sz="4" w:space="0"/>
              <w:right w:val="single" w:color="000000" w:sz="6" w:space="0"/>
            </w:tcBorders>
            <w:shd w:val="clear" w:color="auto" w:fill="auto"/>
            <w:hideMark/>
          </w:tcPr>
          <w:p w:rsidRPr="00A27C99" w:rsidR="00ED0D54" w:rsidP="00626527" w:rsidRDefault="00ED0D54" w14:paraId="40DED0F2"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734" w:type="dxa"/>
            <w:tcBorders>
              <w:top w:val="nil"/>
              <w:left w:val="nil"/>
              <w:bottom w:val="single" w:color="auto" w:sz="4" w:space="0"/>
              <w:right w:val="single" w:color="000000" w:sz="6" w:space="0"/>
            </w:tcBorders>
          </w:tcPr>
          <w:p w:rsidRPr="00A27C99" w:rsidR="00ED0D54" w:rsidP="00626527" w:rsidRDefault="00ED0D54" w14:paraId="7AAB51BD" w14:textId="77777777">
            <w:pPr>
              <w:spacing w:after="0" w:line="240" w:lineRule="auto"/>
              <w:jc w:val="both"/>
              <w:textAlignment w:val="baseline"/>
              <w:rPr>
                <w:rFonts w:ascii="Times New Roman" w:hAnsi="Times New Roman" w:eastAsia="Times New Roman" w:cs="Times New Roman"/>
              </w:rPr>
            </w:pPr>
          </w:p>
        </w:tc>
        <w:tc>
          <w:tcPr>
            <w:tcW w:w="1626" w:type="dxa"/>
            <w:tcBorders>
              <w:top w:val="nil"/>
              <w:left w:val="nil"/>
              <w:bottom w:val="single" w:color="auto" w:sz="4" w:space="0"/>
              <w:right w:val="single" w:color="000000" w:sz="6" w:space="0"/>
            </w:tcBorders>
          </w:tcPr>
          <w:p w:rsidRPr="00A27C99" w:rsidR="00ED0D54" w:rsidP="00626527" w:rsidRDefault="00ED0D54" w14:paraId="556E5123"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75DEA2E7" w14:textId="1E6E3984">
        <w:trPr>
          <w:trHeight w:val="345"/>
        </w:trPr>
        <w:tc>
          <w:tcPr>
            <w:tcW w:w="1982" w:type="dxa"/>
            <w:tcBorders>
              <w:top w:val="single" w:color="auto" w:sz="4" w:space="0"/>
              <w:left w:val="single" w:color="auto" w:sz="4" w:space="0"/>
              <w:bottom w:val="single" w:color="auto" w:sz="4" w:space="0"/>
              <w:right w:val="single" w:color="auto" w:sz="4" w:space="0"/>
            </w:tcBorders>
            <w:shd w:val="clear" w:color="auto" w:fill="auto"/>
            <w:hideMark/>
          </w:tcPr>
          <w:p w:rsidRPr="00A27C99" w:rsidR="00ED0D54" w:rsidP="00626527" w:rsidRDefault="00ED0D54" w14:paraId="62EACCA4"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63" w:type="dxa"/>
            <w:tcBorders>
              <w:top w:val="single" w:color="auto" w:sz="4" w:space="0"/>
              <w:left w:val="single" w:color="auto" w:sz="4" w:space="0"/>
              <w:bottom w:val="single" w:color="auto" w:sz="4" w:space="0"/>
              <w:right w:val="single" w:color="auto" w:sz="4" w:space="0"/>
            </w:tcBorders>
            <w:shd w:val="clear" w:color="auto" w:fill="auto"/>
            <w:hideMark/>
          </w:tcPr>
          <w:p w:rsidRPr="00A27C99" w:rsidR="00ED0D54" w:rsidP="00626527" w:rsidRDefault="00ED0D54" w14:paraId="64B98EE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2139" w:type="dxa"/>
            <w:tcBorders>
              <w:top w:val="single" w:color="auto" w:sz="4" w:space="0"/>
              <w:left w:val="single" w:color="auto" w:sz="4" w:space="0"/>
              <w:bottom w:val="single" w:color="auto" w:sz="4" w:space="0"/>
              <w:right w:val="single" w:color="auto" w:sz="4" w:space="0"/>
            </w:tcBorders>
            <w:shd w:val="clear" w:color="auto" w:fill="auto"/>
            <w:hideMark/>
          </w:tcPr>
          <w:p w:rsidRPr="00A27C99" w:rsidR="00ED0D54" w:rsidP="00626527" w:rsidRDefault="00ED0D54" w14:paraId="3DAB761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734" w:type="dxa"/>
            <w:tcBorders>
              <w:top w:val="single" w:color="auto" w:sz="4" w:space="0"/>
              <w:left w:val="single" w:color="auto" w:sz="4" w:space="0"/>
              <w:bottom w:val="single" w:color="auto" w:sz="4" w:space="0"/>
              <w:right w:val="single" w:color="auto" w:sz="4" w:space="0"/>
            </w:tcBorders>
          </w:tcPr>
          <w:p w:rsidRPr="00A27C99" w:rsidR="00ED0D54" w:rsidP="00626527" w:rsidRDefault="00ED0D54" w14:paraId="07100653" w14:textId="77777777">
            <w:pPr>
              <w:spacing w:after="0" w:line="240" w:lineRule="auto"/>
              <w:jc w:val="both"/>
              <w:textAlignment w:val="baseline"/>
              <w:rPr>
                <w:rFonts w:ascii="Times New Roman" w:hAnsi="Times New Roman" w:eastAsia="Times New Roman" w:cs="Times New Roman"/>
              </w:rPr>
            </w:pPr>
          </w:p>
        </w:tc>
        <w:tc>
          <w:tcPr>
            <w:tcW w:w="1626" w:type="dxa"/>
            <w:tcBorders>
              <w:top w:val="single" w:color="auto" w:sz="4" w:space="0"/>
              <w:left w:val="single" w:color="auto" w:sz="4" w:space="0"/>
              <w:bottom w:val="single" w:color="auto" w:sz="4" w:space="0"/>
              <w:right w:val="single" w:color="auto" w:sz="4" w:space="0"/>
            </w:tcBorders>
          </w:tcPr>
          <w:p w:rsidRPr="00A27C99" w:rsidR="00ED0D54" w:rsidP="00626527" w:rsidRDefault="00ED0D54" w14:paraId="05A134C7"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00C62952" w14:textId="77777777">
        <w:trPr>
          <w:trHeight w:val="345"/>
        </w:trPr>
        <w:tc>
          <w:tcPr>
            <w:tcW w:w="1982" w:type="dxa"/>
            <w:tcBorders>
              <w:top w:val="single" w:color="auto" w:sz="4" w:space="0"/>
              <w:left w:val="single" w:color="auto" w:sz="4" w:space="0"/>
              <w:bottom w:val="single" w:color="auto" w:sz="4" w:space="0"/>
              <w:right w:val="single" w:color="auto" w:sz="4" w:space="0"/>
            </w:tcBorders>
            <w:shd w:val="clear" w:color="auto" w:fill="auto"/>
          </w:tcPr>
          <w:p w:rsidRPr="00A27C99" w:rsidR="00ED0D54" w:rsidP="00626527" w:rsidRDefault="00ED0D54" w14:paraId="17FCEF30" w14:textId="77777777">
            <w:pPr>
              <w:spacing w:after="0" w:line="240" w:lineRule="auto"/>
              <w:jc w:val="both"/>
              <w:textAlignment w:val="baseline"/>
              <w:rPr>
                <w:rFonts w:ascii="Times New Roman" w:hAnsi="Times New Roman" w:eastAsia="Times New Roman" w:cs="Times New Roman"/>
              </w:rPr>
            </w:pPr>
          </w:p>
        </w:tc>
        <w:tc>
          <w:tcPr>
            <w:tcW w:w="1863" w:type="dxa"/>
            <w:tcBorders>
              <w:top w:val="single" w:color="auto" w:sz="4" w:space="0"/>
              <w:left w:val="single" w:color="auto" w:sz="4" w:space="0"/>
              <w:bottom w:val="single" w:color="auto" w:sz="4" w:space="0"/>
              <w:right w:val="single" w:color="auto" w:sz="4" w:space="0"/>
            </w:tcBorders>
            <w:shd w:val="clear" w:color="auto" w:fill="auto"/>
          </w:tcPr>
          <w:p w:rsidRPr="00A27C99" w:rsidR="00ED0D54" w:rsidP="00626527" w:rsidRDefault="00ED0D54" w14:paraId="5D70BEBB" w14:textId="77777777">
            <w:pPr>
              <w:spacing w:after="0" w:line="240" w:lineRule="auto"/>
              <w:jc w:val="both"/>
              <w:textAlignment w:val="baseline"/>
              <w:rPr>
                <w:rFonts w:ascii="Times New Roman" w:hAnsi="Times New Roman" w:eastAsia="Times New Roman" w:cs="Times New Roman"/>
              </w:rPr>
            </w:pPr>
          </w:p>
        </w:tc>
        <w:tc>
          <w:tcPr>
            <w:tcW w:w="2139" w:type="dxa"/>
            <w:tcBorders>
              <w:top w:val="single" w:color="auto" w:sz="4" w:space="0"/>
              <w:left w:val="single" w:color="auto" w:sz="4" w:space="0"/>
              <w:bottom w:val="single" w:color="auto" w:sz="4" w:space="0"/>
              <w:right w:val="single" w:color="auto" w:sz="4" w:space="0"/>
            </w:tcBorders>
            <w:shd w:val="clear" w:color="auto" w:fill="auto"/>
          </w:tcPr>
          <w:p w:rsidRPr="00A27C99" w:rsidR="00ED0D54" w:rsidP="00626527" w:rsidRDefault="00ED0D54" w14:paraId="4951F1E9" w14:textId="77777777">
            <w:pPr>
              <w:spacing w:after="0" w:line="240" w:lineRule="auto"/>
              <w:jc w:val="both"/>
              <w:textAlignment w:val="baseline"/>
              <w:rPr>
                <w:rFonts w:ascii="Times New Roman" w:hAnsi="Times New Roman" w:eastAsia="Times New Roman" w:cs="Times New Roman"/>
              </w:rPr>
            </w:pPr>
          </w:p>
        </w:tc>
        <w:tc>
          <w:tcPr>
            <w:tcW w:w="1734" w:type="dxa"/>
            <w:tcBorders>
              <w:top w:val="single" w:color="auto" w:sz="4" w:space="0"/>
              <w:left w:val="single" w:color="auto" w:sz="4" w:space="0"/>
              <w:bottom w:val="single" w:color="auto" w:sz="4" w:space="0"/>
              <w:right w:val="single" w:color="auto" w:sz="4" w:space="0"/>
            </w:tcBorders>
          </w:tcPr>
          <w:p w:rsidRPr="00A27C99" w:rsidR="00ED0D54" w:rsidP="00626527" w:rsidRDefault="00ED0D54" w14:paraId="67BA59A6" w14:textId="77777777">
            <w:pPr>
              <w:spacing w:after="0" w:line="240" w:lineRule="auto"/>
              <w:jc w:val="both"/>
              <w:textAlignment w:val="baseline"/>
              <w:rPr>
                <w:rFonts w:ascii="Times New Roman" w:hAnsi="Times New Roman" w:eastAsia="Times New Roman" w:cs="Times New Roman"/>
              </w:rPr>
            </w:pPr>
          </w:p>
        </w:tc>
        <w:tc>
          <w:tcPr>
            <w:tcW w:w="1626" w:type="dxa"/>
            <w:tcBorders>
              <w:top w:val="single" w:color="auto" w:sz="4" w:space="0"/>
              <w:left w:val="single" w:color="auto" w:sz="4" w:space="0"/>
              <w:bottom w:val="single" w:color="auto" w:sz="4" w:space="0"/>
              <w:right w:val="single" w:color="auto" w:sz="4" w:space="0"/>
            </w:tcBorders>
          </w:tcPr>
          <w:p w:rsidRPr="00A27C99" w:rsidR="00ED0D54" w:rsidP="00626527" w:rsidRDefault="00ED0D54" w14:paraId="730E259F"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5C700CC8" w14:textId="77777777">
        <w:trPr>
          <w:trHeight w:val="345"/>
        </w:trPr>
        <w:tc>
          <w:tcPr>
            <w:tcW w:w="1982" w:type="dxa"/>
            <w:tcBorders>
              <w:top w:val="single" w:color="auto" w:sz="4" w:space="0"/>
              <w:left w:val="single" w:color="000000" w:sz="6" w:space="0"/>
              <w:bottom w:val="single" w:color="000000" w:sz="6" w:space="0"/>
              <w:right w:val="single" w:color="000000" w:sz="6" w:space="0"/>
            </w:tcBorders>
            <w:shd w:val="clear" w:color="auto" w:fill="auto"/>
          </w:tcPr>
          <w:p w:rsidRPr="00A27C99" w:rsidR="00ED0D54" w:rsidP="00626527" w:rsidRDefault="00ED0D54" w14:paraId="53AE468F" w14:textId="77777777">
            <w:pPr>
              <w:spacing w:after="0" w:line="240" w:lineRule="auto"/>
              <w:jc w:val="both"/>
              <w:textAlignment w:val="baseline"/>
              <w:rPr>
                <w:rFonts w:ascii="Times New Roman" w:hAnsi="Times New Roman" w:eastAsia="Times New Roman" w:cs="Times New Roman"/>
              </w:rPr>
            </w:pPr>
          </w:p>
        </w:tc>
        <w:tc>
          <w:tcPr>
            <w:tcW w:w="1863" w:type="dxa"/>
            <w:tcBorders>
              <w:top w:val="single" w:color="auto" w:sz="4" w:space="0"/>
              <w:left w:val="nil"/>
              <w:bottom w:val="single" w:color="000000" w:sz="6" w:space="0"/>
              <w:right w:val="single" w:color="000000" w:sz="6" w:space="0"/>
            </w:tcBorders>
            <w:shd w:val="clear" w:color="auto" w:fill="auto"/>
          </w:tcPr>
          <w:p w:rsidRPr="00A27C99" w:rsidR="00ED0D54" w:rsidP="00626527" w:rsidRDefault="00ED0D54" w14:paraId="5FD5BF0A" w14:textId="77777777">
            <w:pPr>
              <w:spacing w:after="0" w:line="240" w:lineRule="auto"/>
              <w:jc w:val="both"/>
              <w:textAlignment w:val="baseline"/>
              <w:rPr>
                <w:rFonts w:ascii="Times New Roman" w:hAnsi="Times New Roman" w:eastAsia="Times New Roman" w:cs="Times New Roman"/>
              </w:rPr>
            </w:pPr>
          </w:p>
        </w:tc>
        <w:tc>
          <w:tcPr>
            <w:tcW w:w="2139" w:type="dxa"/>
            <w:tcBorders>
              <w:top w:val="single" w:color="auto" w:sz="4" w:space="0"/>
              <w:left w:val="nil"/>
              <w:bottom w:val="single" w:color="000000" w:sz="6" w:space="0"/>
              <w:right w:val="single" w:color="000000" w:sz="6" w:space="0"/>
            </w:tcBorders>
            <w:shd w:val="clear" w:color="auto" w:fill="auto"/>
          </w:tcPr>
          <w:p w:rsidRPr="00A27C99" w:rsidR="00ED0D54" w:rsidP="00626527" w:rsidRDefault="00ED0D54" w14:paraId="260ED81F" w14:textId="77777777">
            <w:pPr>
              <w:spacing w:after="0" w:line="240" w:lineRule="auto"/>
              <w:jc w:val="both"/>
              <w:textAlignment w:val="baseline"/>
              <w:rPr>
                <w:rFonts w:ascii="Times New Roman" w:hAnsi="Times New Roman" w:eastAsia="Times New Roman" w:cs="Times New Roman"/>
              </w:rPr>
            </w:pPr>
          </w:p>
        </w:tc>
        <w:tc>
          <w:tcPr>
            <w:tcW w:w="1734" w:type="dxa"/>
            <w:tcBorders>
              <w:top w:val="single" w:color="auto" w:sz="4" w:space="0"/>
              <w:left w:val="nil"/>
              <w:bottom w:val="single" w:color="000000" w:sz="6" w:space="0"/>
              <w:right w:val="single" w:color="000000" w:sz="6" w:space="0"/>
            </w:tcBorders>
          </w:tcPr>
          <w:p w:rsidRPr="00A27C99" w:rsidR="00ED0D54" w:rsidP="00626527" w:rsidRDefault="00ED0D54" w14:paraId="2285EFE9" w14:textId="77777777">
            <w:pPr>
              <w:spacing w:after="0" w:line="240" w:lineRule="auto"/>
              <w:jc w:val="both"/>
              <w:textAlignment w:val="baseline"/>
              <w:rPr>
                <w:rFonts w:ascii="Times New Roman" w:hAnsi="Times New Roman" w:eastAsia="Times New Roman" w:cs="Times New Roman"/>
              </w:rPr>
            </w:pPr>
          </w:p>
        </w:tc>
        <w:tc>
          <w:tcPr>
            <w:tcW w:w="1626" w:type="dxa"/>
            <w:tcBorders>
              <w:top w:val="single" w:color="auto" w:sz="4" w:space="0"/>
              <w:left w:val="nil"/>
              <w:bottom w:val="single" w:color="000000" w:sz="6" w:space="0"/>
              <w:right w:val="single" w:color="000000" w:sz="6" w:space="0"/>
            </w:tcBorders>
          </w:tcPr>
          <w:p w:rsidRPr="00A27C99" w:rsidR="00ED0D54" w:rsidP="00626527" w:rsidRDefault="00ED0D54" w14:paraId="07517E89"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1670BA94" w14:textId="77777777">
        <w:trPr>
          <w:trHeight w:val="345"/>
        </w:trPr>
        <w:tc>
          <w:tcPr>
            <w:tcW w:w="1982" w:type="dxa"/>
            <w:tcBorders>
              <w:top w:val="nil"/>
              <w:left w:val="single" w:color="000000" w:sz="6" w:space="0"/>
              <w:bottom w:val="single" w:color="000000" w:sz="6" w:space="0"/>
              <w:right w:val="single" w:color="000000" w:sz="6" w:space="0"/>
            </w:tcBorders>
            <w:shd w:val="clear" w:color="auto" w:fill="auto"/>
          </w:tcPr>
          <w:p w:rsidRPr="00A27C99" w:rsidR="00ED0D54" w:rsidP="00626527" w:rsidRDefault="00ED0D54" w14:paraId="687303C9" w14:textId="77777777">
            <w:pPr>
              <w:spacing w:after="0" w:line="240" w:lineRule="auto"/>
              <w:jc w:val="both"/>
              <w:textAlignment w:val="baseline"/>
              <w:rPr>
                <w:rFonts w:ascii="Times New Roman" w:hAnsi="Times New Roman" w:eastAsia="Times New Roman" w:cs="Times New Roman"/>
              </w:rPr>
            </w:pPr>
          </w:p>
        </w:tc>
        <w:tc>
          <w:tcPr>
            <w:tcW w:w="1863" w:type="dxa"/>
            <w:tcBorders>
              <w:top w:val="nil"/>
              <w:left w:val="nil"/>
              <w:bottom w:val="single" w:color="000000" w:sz="6" w:space="0"/>
              <w:right w:val="single" w:color="000000" w:sz="6" w:space="0"/>
            </w:tcBorders>
            <w:shd w:val="clear" w:color="auto" w:fill="auto"/>
          </w:tcPr>
          <w:p w:rsidRPr="00A27C99" w:rsidR="00ED0D54" w:rsidP="00626527" w:rsidRDefault="00ED0D54" w14:paraId="1F652BBC" w14:textId="77777777">
            <w:pPr>
              <w:spacing w:after="0" w:line="240" w:lineRule="auto"/>
              <w:jc w:val="both"/>
              <w:textAlignment w:val="baseline"/>
              <w:rPr>
                <w:rFonts w:ascii="Times New Roman" w:hAnsi="Times New Roman" w:eastAsia="Times New Roman" w:cs="Times New Roman"/>
              </w:rPr>
            </w:pPr>
          </w:p>
        </w:tc>
        <w:tc>
          <w:tcPr>
            <w:tcW w:w="2139" w:type="dxa"/>
            <w:tcBorders>
              <w:top w:val="nil"/>
              <w:left w:val="nil"/>
              <w:bottom w:val="single" w:color="000000" w:sz="6" w:space="0"/>
              <w:right w:val="single" w:color="000000" w:sz="6" w:space="0"/>
            </w:tcBorders>
            <w:shd w:val="clear" w:color="auto" w:fill="auto"/>
          </w:tcPr>
          <w:p w:rsidRPr="00A27C99" w:rsidR="00ED0D54" w:rsidP="00626527" w:rsidRDefault="00ED0D54" w14:paraId="074B8C7D" w14:textId="77777777">
            <w:pPr>
              <w:spacing w:after="0" w:line="240" w:lineRule="auto"/>
              <w:jc w:val="both"/>
              <w:textAlignment w:val="baseline"/>
              <w:rPr>
                <w:rFonts w:ascii="Times New Roman" w:hAnsi="Times New Roman" w:eastAsia="Times New Roman" w:cs="Times New Roman"/>
              </w:rPr>
            </w:pPr>
          </w:p>
        </w:tc>
        <w:tc>
          <w:tcPr>
            <w:tcW w:w="1734" w:type="dxa"/>
            <w:tcBorders>
              <w:top w:val="nil"/>
              <w:left w:val="nil"/>
              <w:bottom w:val="single" w:color="000000" w:sz="6" w:space="0"/>
              <w:right w:val="single" w:color="000000" w:sz="6" w:space="0"/>
            </w:tcBorders>
          </w:tcPr>
          <w:p w:rsidRPr="00A27C99" w:rsidR="00ED0D54" w:rsidP="00626527" w:rsidRDefault="00ED0D54" w14:paraId="78594BEF" w14:textId="77777777">
            <w:pPr>
              <w:spacing w:after="0" w:line="240" w:lineRule="auto"/>
              <w:jc w:val="both"/>
              <w:textAlignment w:val="baseline"/>
              <w:rPr>
                <w:rFonts w:ascii="Times New Roman" w:hAnsi="Times New Roman" w:eastAsia="Times New Roman" w:cs="Times New Roman"/>
              </w:rPr>
            </w:pPr>
          </w:p>
        </w:tc>
        <w:tc>
          <w:tcPr>
            <w:tcW w:w="1626" w:type="dxa"/>
            <w:tcBorders>
              <w:top w:val="nil"/>
              <w:left w:val="nil"/>
              <w:bottom w:val="single" w:color="000000" w:sz="6" w:space="0"/>
              <w:right w:val="single" w:color="000000" w:sz="6" w:space="0"/>
            </w:tcBorders>
          </w:tcPr>
          <w:p w:rsidRPr="00A27C99" w:rsidR="00ED0D54" w:rsidP="00626527" w:rsidRDefault="00ED0D54" w14:paraId="14C2F654"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7952C1F9" w14:textId="77777777">
        <w:trPr>
          <w:trHeight w:val="345"/>
        </w:trPr>
        <w:tc>
          <w:tcPr>
            <w:tcW w:w="1982" w:type="dxa"/>
            <w:tcBorders>
              <w:top w:val="nil"/>
              <w:left w:val="single" w:color="000000" w:sz="6" w:space="0"/>
              <w:bottom w:val="single" w:color="000000" w:sz="6" w:space="0"/>
              <w:right w:val="single" w:color="000000" w:sz="6" w:space="0"/>
            </w:tcBorders>
            <w:shd w:val="clear" w:color="auto" w:fill="auto"/>
          </w:tcPr>
          <w:p w:rsidRPr="00A27C99" w:rsidR="00ED0D54" w:rsidP="00626527" w:rsidRDefault="00ED0D54" w14:paraId="1F96669D" w14:textId="77777777">
            <w:pPr>
              <w:spacing w:after="0" w:line="240" w:lineRule="auto"/>
              <w:jc w:val="both"/>
              <w:textAlignment w:val="baseline"/>
              <w:rPr>
                <w:rFonts w:ascii="Times New Roman" w:hAnsi="Times New Roman" w:eastAsia="Times New Roman" w:cs="Times New Roman"/>
              </w:rPr>
            </w:pPr>
          </w:p>
        </w:tc>
        <w:tc>
          <w:tcPr>
            <w:tcW w:w="1863" w:type="dxa"/>
            <w:tcBorders>
              <w:top w:val="nil"/>
              <w:left w:val="nil"/>
              <w:bottom w:val="single" w:color="000000" w:sz="6" w:space="0"/>
              <w:right w:val="single" w:color="000000" w:sz="6" w:space="0"/>
            </w:tcBorders>
            <w:shd w:val="clear" w:color="auto" w:fill="auto"/>
          </w:tcPr>
          <w:p w:rsidRPr="00A27C99" w:rsidR="00ED0D54" w:rsidP="00626527" w:rsidRDefault="00ED0D54" w14:paraId="67EB5EEA" w14:textId="77777777">
            <w:pPr>
              <w:spacing w:after="0" w:line="240" w:lineRule="auto"/>
              <w:jc w:val="both"/>
              <w:textAlignment w:val="baseline"/>
              <w:rPr>
                <w:rFonts w:ascii="Times New Roman" w:hAnsi="Times New Roman" w:eastAsia="Times New Roman" w:cs="Times New Roman"/>
              </w:rPr>
            </w:pPr>
          </w:p>
        </w:tc>
        <w:tc>
          <w:tcPr>
            <w:tcW w:w="2139" w:type="dxa"/>
            <w:tcBorders>
              <w:top w:val="nil"/>
              <w:left w:val="nil"/>
              <w:bottom w:val="single" w:color="000000" w:sz="6" w:space="0"/>
              <w:right w:val="single" w:color="000000" w:sz="6" w:space="0"/>
            </w:tcBorders>
            <w:shd w:val="clear" w:color="auto" w:fill="auto"/>
          </w:tcPr>
          <w:p w:rsidRPr="00A27C99" w:rsidR="00ED0D54" w:rsidP="00626527" w:rsidRDefault="00ED0D54" w14:paraId="4BA51498" w14:textId="77777777">
            <w:pPr>
              <w:spacing w:after="0" w:line="240" w:lineRule="auto"/>
              <w:jc w:val="both"/>
              <w:textAlignment w:val="baseline"/>
              <w:rPr>
                <w:rFonts w:ascii="Times New Roman" w:hAnsi="Times New Roman" w:eastAsia="Times New Roman" w:cs="Times New Roman"/>
              </w:rPr>
            </w:pPr>
          </w:p>
        </w:tc>
        <w:tc>
          <w:tcPr>
            <w:tcW w:w="1734" w:type="dxa"/>
            <w:tcBorders>
              <w:top w:val="nil"/>
              <w:left w:val="nil"/>
              <w:bottom w:val="single" w:color="000000" w:sz="6" w:space="0"/>
              <w:right w:val="single" w:color="000000" w:sz="6" w:space="0"/>
            </w:tcBorders>
          </w:tcPr>
          <w:p w:rsidRPr="00A27C99" w:rsidR="00ED0D54" w:rsidP="00626527" w:rsidRDefault="00ED0D54" w14:paraId="1713E00A" w14:textId="77777777">
            <w:pPr>
              <w:spacing w:after="0" w:line="240" w:lineRule="auto"/>
              <w:jc w:val="both"/>
              <w:textAlignment w:val="baseline"/>
              <w:rPr>
                <w:rFonts w:ascii="Times New Roman" w:hAnsi="Times New Roman" w:eastAsia="Times New Roman" w:cs="Times New Roman"/>
              </w:rPr>
            </w:pPr>
          </w:p>
        </w:tc>
        <w:tc>
          <w:tcPr>
            <w:tcW w:w="1626" w:type="dxa"/>
            <w:tcBorders>
              <w:top w:val="nil"/>
              <w:left w:val="nil"/>
              <w:bottom w:val="single" w:color="000000" w:sz="6" w:space="0"/>
              <w:right w:val="single" w:color="000000" w:sz="6" w:space="0"/>
            </w:tcBorders>
          </w:tcPr>
          <w:p w:rsidRPr="00A27C99" w:rsidR="00ED0D54" w:rsidP="00626527" w:rsidRDefault="00ED0D54" w14:paraId="7086AAC9"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151E77AF" w14:textId="77777777">
        <w:trPr>
          <w:trHeight w:val="345"/>
        </w:trPr>
        <w:tc>
          <w:tcPr>
            <w:tcW w:w="1982" w:type="dxa"/>
            <w:tcBorders>
              <w:top w:val="nil"/>
              <w:left w:val="single" w:color="000000" w:sz="6" w:space="0"/>
              <w:bottom w:val="single" w:color="000000" w:sz="6" w:space="0"/>
              <w:right w:val="single" w:color="000000" w:sz="6" w:space="0"/>
            </w:tcBorders>
            <w:shd w:val="clear" w:color="auto" w:fill="auto"/>
          </w:tcPr>
          <w:p w:rsidRPr="00A27C99" w:rsidR="00ED0D54" w:rsidP="00626527" w:rsidRDefault="00ED0D54" w14:paraId="3D11A190" w14:textId="77777777">
            <w:pPr>
              <w:spacing w:after="0" w:line="240" w:lineRule="auto"/>
              <w:jc w:val="both"/>
              <w:textAlignment w:val="baseline"/>
              <w:rPr>
                <w:rFonts w:ascii="Times New Roman" w:hAnsi="Times New Roman" w:eastAsia="Times New Roman" w:cs="Times New Roman"/>
              </w:rPr>
            </w:pPr>
          </w:p>
        </w:tc>
        <w:tc>
          <w:tcPr>
            <w:tcW w:w="1863" w:type="dxa"/>
            <w:tcBorders>
              <w:top w:val="nil"/>
              <w:left w:val="nil"/>
              <w:bottom w:val="single" w:color="000000" w:sz="6" w:space="0"/>
              <w:right w:val="single" w:color="000000" w:sz="6" w:space="0"/>
            </w:tcBorders>
            <w:shd w:val="clear" w:color="auto" w:fill="auto"/>
          </w:tcPr>
          <w:p w:rsidRPr="00A27C99" w:rsidR="00ED0D54" w:rsidP="00626527" w:rsidRDefault="00ED0D54" w14:paraId="686FDB57" w14:textId="77777777">
            <w:pPr>
              <w:spacing w:after="0" w:line="240" w:lineRule="auto"/>
              <w:jc w:val="both"/>
              <w:textAlignment w:val="baseline"/>
              <w:rPr>
                <w:rFonts w:ascii="Times New Roman" w:hAnsi="Times New Roman" w:eastAsia="Times New Roman" w:cs="Times New Roman"/>
              </w:rPr>
            </w:pPr>
          </w:p>
        </w:tc>
        <w:tc>
          <w:tcPr>
            <w:tcW w:w="2139" w:type="dxa"/>
            <w:tcBorders>
              <w:top w:val="nil"/>
              <w:left w:val="nil"/>
              <w:bottom w:val="single" w:color="000000" w:sz="6" w:space="0"/>
              <w:right w:val="single" w:color="000000" w:sz="6" w:space="0"/>
            </w:tcBorders>
            <w:shd w:val="clear" w:color="auto" w:fill="auto"/>
          </w:tcPr>
          <w:p w:rsidRPr="00A27C99" w:rsidR="00ED0D54" w:rsidP="00626527" w:rsidRDefault="00ED0D54" w14:paraId="263E8421" w14:textId="77777777">
            <w:pPr>
              <w:spacing w:after="0" w:line="240" w:lineRule="auto"/>
              <w:jc w:val="both"/>
              <w:textAlignment w:val="baseline"/>
              <w:rPr>
                <w:rFonts w:ascii="Times New Roman" w:hAnsi="Times New Roman" w:eastAsia="Times New Roman" w:cs="Times New Roman"/>
              </w:rPr>
            </w:pPr>
          </w:p>
        </w:tc>
        <w:tc>
          <w:tcPr>
            <w:tcW w:w="1734" w:type="dxa"/>
            <w:tcBorders>
              <w:top w:val="nil"/>
              <w:left w:val="nil"/>
              <w:bottom w:val="single" w:color="000000" w:sz="6" w:space="0"/>
              <w:right w:val="single" w:color="000000" w:sz="6" w:space="0"/>
            </w:tcBorders>
          </w:tcPr>
          <w:p w:rsidRPr="00A27C99" w:rsidR="00ED0D54" w:rsidP="00626527" w:rsidRDefault="00ED0D54" w14:paraId="475FB291" w14:textId="77777777">
            <w:pPr>
              <w:spacing w:after="0" w:line="240" w:lineRule="auto"/>
              <w:jc w:val="both"/>
              <w:textAlignment w:val="baseline"/>
              <w:rPr>
                <w:rFonts w:ascii="Times New Roman" w:hAnsi="Times New Roman" w:eastAsia="Times New Roman" w:cs="Times New Roman"/>
              </w:rPr>
            </w:pPr>
          </w:p>
        </w:tc>
        <w:tc>
          <w:tcPr>
            <w:tcW w:w="1626" w:type="dxa"/>
            <w:tcBorders>
              <w:top w:val="nil"/>
              <w:left w:val="nil"/>
              <w:bottom w:val="single" w:color="000000" w:sz="6" w:space="0"/>
              <w:right w:val="single" w:color="000000" w:sz="6" w:space="0"/>
            </w:tcBorders>
          </w:tcPr>
          <w:p w:rsidRPr="00A27C99" w:rsidR="00ED0D54" w:rsidP="00626527" w:rsidRDefault="00ED0D54" w14:paraId="3D523094" w14:textId="77777777">
            <w:pPr>
              <w:spacing w:after="0" w:line="240" w:lineRule="auto"/>
              <w:jc w:val="both"/>
              <w:textAlignment w:val="baseline"/>
              <w:rPr>
                <w:rFonts w:ascii="Times New Roman" w:hAnsi="Times New Roman" w:eastAsia="Times New Roman" w:cs="Times New Roman"/>
              </w:rPr>
            </w:pPr>
          </w:p>
        </w:tc>
      </w:tr>
    </w:tbl>
    <w:p w:rsidRPr="00D122CA" w:rsidR="00B833A4" w:rsidP="00176CEE" w:rsidRDefault="00B833A4" w14:paraId="144A5B67" w14:textId="77777777">
      <w:pPr>
        <w:spacing w:after="0" w:line="240" w:lineRule="auto"/>
        <w:jc w:val="both"/>
        <w:textAlignment w:val="baseline"/>
        <w:rPr>
          <w:rFonts w:ascii="Times New Roman" w:hAnsi="Times New Roman" w:eastAsia="Times New Roman" w:cs="Times New Roman"/>
        </w:rPr>
      </w:pPr>
    </w:p>
    <w:p w:rsidRPr="00A27C99" w:rsidR="00A27C99" w:rsidP="00176CEE" w:rsidRDefault="00E13626" w14:paraId="47AAB09C" w14:textId="4BAC3DFF">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b/>
          <w:bCs/>
        </w:rPr>
        <w:t xml:space="preserve">H. </w:t>
      </w:r>
      <w:r w:rsidRPr="00A27C99" w:rsidR="00A27C99">
        <w:rPr>
          <w:rFonts w:ascii="Times New Roman" w:hAnsi="Times New Roman" w:eastAsia="Times New Roman" w:cs="Times New Roman"/>
          <w:b/>
          <w:bCs/>
        </w:rPr>
        <w:t>Supporting Documentation</w:t>
      </w:r>
      <w:r w:rsidRPr="00A27C99" w:rsidR="00A27C99">
        <w:rPr>
          <w:rFonts w:ascii="Times New Roman" w:hAnsi="Times New Roman" w:eastAsia="Times New Roman" w:cs="Times New Roman"/>
        </w:rPr>
        <w:t> </w:t>
      </w:r>
    </w:p>
    <w:p w:rsidR="002B68DD" w:rsidP="00176CEE" w:rsidRDefault="003C35AC" w14:paraId="136CF4E6" w14:textId="6DBA41DE">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The following documents are required for your application to be considered. </w:t>
      </w:r>
      <w:r w:rsidR="002B68DD">
        <w:rPr>
          <w:rFonts w:ascii="Times New Roman" w:hAnsi="Times New Roman" w:eastAsia="Times New Roman" w:cs="Times New Roman"/>
        </w:rPr>
        <w:t xml:space="preserve">Please include these documents in PDF format with your application. </w:t>
      </w:r>
    </w:p>
    <w:p w:rsidRPr="00A27C99" w:rsidR="002B68DD" w:rsidP="00176CEE" w:rsidRDefault="002B68DD" w14:paraId="1D7DE53A" w14:textId="77777777">
      <w:pPr>
        <w:spacing w:after="0" w:line="240" w:lineRule="auto"/>
        <w:jc w:val="both"/>
        <w:textAlignment w:val="baseline"/>
        <w:rPr>
          <w:rFonts w:ascii="Times New Roman" w:hAnsi="Times New Roman" w:eastAsia="Times New Roman" w:cs="Times New Roman"/>
        </w:rPr>
      </w:pPr>
    </w:p>
    <w:p w:rsidRPr="00176CEE" w:rsidR="00A27C99" w:rsidP="00176CEE" w:rsidRDefault="00466AC0" w14:paraId="708938E1" w14:textId="6512162D">
      <w:pPr>
        <w:numPr>
          <w:ilvl w:val="0"/>
          <w:numId w:val="17"/>
        </w:numPr>
        <w:spacing w:after="0" w:line="240" w:lineRule="auto"/>
        <w:ind w:left="1080" w:firstLine="0"/>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Curriculum vita</w:t>
      </w:r>
      <w:r w:rsidRPr="00176CEE" w:rsidR="00B101CD">
        <w:rPr>
          <w:rFonts w:ascii="Times New Roman" w:hAnsi="Times New Roman" w:eastAsia="Times New Roman" w:cs="Times New Roman"/>
        </w:rPr>
        <w:t>e (CV) for each member of your research team</w:t>
      </w:r>
      <w:r w:rsidR="002D694E">
        <w:rPr>
          <w:rFonts w:ascii="Times New Roman" w:hAnsi="Times New Roman" w:eastAsia="Times New Roman" w:cs="Times New Roman"/>
        </w:rPr>
        <w:t xml:space="preserve">, including past coursework on topics related to this research grant. </w:t>
      </w:r>
    </w:p>
    <w:p w:rsidRPr="00A27C99" w:rsidR="004F6D75" w:rsidP="00176CEE" w:rsidRDefault="004F6D75" w14:paraId="174100BB" w14:textId="66C77C1F">
      <w:pPr>
        <w:numPr>
          <w:ilvl w:val="0"/>
          <w:numId w:val="17"/>
        </w:numPr>
        <w:spacing w:after="0" w:line="240" w:lineRule="auto"/>
        <w:ind w:left="1080" w:firstLine="0"/>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A </w:t>
      </w:r>
      <w:r w:rsidRPr="00176CEE" w:rsidR="00E802AA">
        <w:rPr>
          <w:rFonts w:ascii="Times New Roman" w:hAnsi="Times New Roman" w:eastAsia="Times New Roman" w:cs="Times New Roman"/>
        </w:rPr>
        <w:t>copy of each team member’s passport or national ID card</w:t>
      </w:r>
    </w:p>
    <w:p w:rsidR="00A27C99" w:rsidP="00176CEE" w:rsidRDefault="00E802AA" w14:paraId="5B580FF0" w14:textId="0719CF4F">
      <w:pPr>
        <w:numPr>
          <w:ilvl w:val="0"/>
          <w:numId w:val="17"/>
        </w:numPr>
        <w:spacing w:after="0" w:line="240" w:lineRule="auto"/>
        <w:ind w:left="1080" w:firstLine="0"/>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A l</w:t>
      </w:r>
      <w:r w:rsidRPr="00A27C99" w:rsidR="00A27C99">
        <w:rPr>
          <w:rFonts w:ascii="Times New Roman" w:hAnsi="Times New Roman" w:eastAsia="Times New Roman" w:cs="Times New Roman"/>
        </w:rPr>
        <w:t>etter of support from your institution </w:t>
      </w:r>
    </w:p>
    <w:p w:rsidRPr="00176CEE" w:rsidR="00BA49A0" w:rsidP="00176CEE" w:rsidRDefault="00BA49A0" w14:paraId="0432BA1B" w14:textId="718943CD">
      <w:pPr>
        <w:numPr>
          <w:ilvl w:val="0"/>
          <w:numId w:val="17"/>
        </w:numPr>
        <w:spacing w:after="0" w:line="240" w:lineRule="auto"/>
        <w:ind w:left="1080" w:firstLine="0"/>
        <w:jc w:val="both"/>
        <w:textAlignment w:val="baseline"/>
        <w:rPr>
          <w:ins w:author="Zabaneh, Nadine" w:date="2022-02-10T10:38:44.715Z" w:id="1492310220"/>
          <w:rFonts w:ascii="Times New Roman" w:hAnsi="Times New Roman" w:eastAsia="Times New Roman" w:cs="Times New Roman"/>
        </w:rPr>
      </w:pPr>
      <w:r w:rsidRPr="176D7F67" w:rsidR="00BA49A0">
        <w:rPr>
          <w:rFonts w:ascii="Times New Roman" w:hAnsi="Times New Roman" w:eastAsia="Times New Roman" w:cs="Times New Roman"/>
        </w:rPr>
        <w:t>Detailed budget.</w:t>
      </w:r>
    </w:p>
    <w:p w:rsidR="295DE128" w:rsidP="176D7F67" w:rsidRDefault="295DE128" w14:paraId="0F0032C7" w14:textId="5594839D">
      <w:pPr>
        <w:pStyle w:val="Normal"/>
        <w:numPr>
          <w:ilvl w:val="0"/>
          <w:numId w:val="17"/>
        </w:numPr>
        <w:spacing w:after="0" w:line="240" w:lineRule="auto"/>
        <w:ind w:left="1080" w:firstLine="0"/>
        <w:jc w:val="both"/>
        <w:rPr>
          <w:ins w:author="Zabaneh, Nadine" w:date="2022-02-10T10:39:02.231Z" w:id="1414666410"/>
        </w:rPr>
      </w:pPr>
      <w:ins w:author="Zabaneh, Nadine" w:date="2022-02-10T10:39:02.231Z" w:id="556145138">
        <w:r w:rsidRPr="176D7F67" w:rsidR="295DE128">
          <w:rPr>
            <w:rFonts w:ascii="Times New Roman" w:hAnsi="Times New Roman" w:eastAsia="Times New Roman" w:cs="Times New Roman"/>
          </w:rPr>
          <w:t>FCRA Registration or Exemption Documentation</w:t>
        </w:r>
      </w:ins>
    </w:p>
    <w:p w:rsidR="176D7F67" w:rsidP="176D7F67" w:rsidRDefault="176D7F67" w14:paraId="4EB33C69" w14:textId="273202AE">
      <w:pPr>
        <w:pStyle w:val="Normal"/>
        <w:spacing w:after="0" w:line="240" w:lineRule="auto"/>
        <w:ind w:left="720"/>
        <w:jc w:val="both"/>
        <w:rPr>
          <w:rFonts w:ascii="Times New Roman" w:hAnsi="Times New Roman" w:eastAsia="Times New Roman" w:cs="Times New Roman"/>
        </w:rPr>
        <w:pPrChange w:author="Zabaneh, Nadine" w:date="2022-02-10T10:39:03.676Z" w:id="1130644997">
          <w:pPr>
            <w:pStyle w:val="Normal"/>
            <w:spacing w:after="0" w:line="240" w:lineRule="auto"/>
            <w:jc w:val="both"/>
          </w:pPr>
        </w:pPrChange>
      </w:pPr>
    </w:p>
    <w:p w:rsidRPr="00A27C99" w:rsidR="004F6D75" w:rsidP="00176CEE" w:rsidRDefault="004F6D75" w14:paraId="480836AB" w14:textId="77777777">
      <w:pPr>
        <w:spacing w:after="0" w:line="240" w:lineRule="auto"/>
        <w:ind w:left="1080"/>
        <w:jc w:val="both"/>
        <w:textAlignment w:val="baseline"/>
        <w:rPr>
          <w:rFonts w:ascii="Times New Roman" w:hAnsi="Times New Roman" w:eastAsia="Times New Roman" w:cs="Times New Roman"/>
        </w:rPr>
      </w:pPr>
    </w:p>
    <w:p w:rsidRPr="00A27C99" w:rsidR="00A27C99" w:rsidP="00176CEE" w:rsidRDefault="00A27C99" w14:paraId="6B3759A9" w14:textId="44BAEA9C">
      <w:pPr>
        <w:spacing w:after="0" w:line="240" w:lineRule="auto"/>
        <w:jc w:val="both"/>
        <w:textAlignment w:val="baseline"/>
        <w:rPr>
          <w:rFonts w:ascii="Times New Roman" w:hAnsi="Times New Roman" w:eastAsia="Times New Roman" w:cs="Times New Roman"/>
        </w:rPr>
      </w:pPr>
    </w:p>
    <w:p w:rsidR="008D142A" w:rsidRDefault="008D142A" w14:paraId="1578827D" w14:textId="77777777"/>
    <w:sectPr w:rsidR="008D142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1393A3A"/>
    <w:multiLevelType w:val="multilevel"/>
    <w:tmpl w:val="16700624"/>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7C1F09"/>
    <w:multiLevelType w:val="multilevel"/>
    <w:tmpl w:val="A934D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D65D1D"/>
    <w:multiLevelType w:val="multilevel"/>
    <w:tmpl w:val="DCA07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70F67DC"/>
    <w:multiLevelType w:val="multilevel"/>
    <w:tmpl w:val="56FA4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FB3AA7"/>
    <w:multiLevelType w:val="multilevel"/>
    <w:tmpl w:val="9AC030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D06BC"/>
    <w:multiLevelType w:val="multilevel"/>
    <w:tmpl w:val="3AA66C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1DC2A7A"/>
    <w:multiLevelType w:val="multilevel"/>
    <w:tmpl w:val="8A4032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B10A82"/>
    <w:multiLevelType w:val="multilevel"/>
    <w:tmpl w:val="9D462B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F57DC9"/>
    <w:multiLevelType w:val="multilevel"/>
    <w:tmpl w:val="9D344AF0"/>
    <w:lvl w:ilvl="0">
      <w:start w:val="1"/>
      <w:numFmt w:val="bullet"/>
      <w:lvlText w:val=""/>
      <w:lvlJc w:val="left"/>
      <w:pPr>
        <w:tabs>
          <w:tab w:val="num" w:pos="1020"/>
        </w:tabs>
        <w:ind w:left="1020" w:hanging="360"/>
      </w:pPr>
      <w:rPr>
        <w:rFonts w:hint="default" w:ascii="Symbol" w:hAnsi="Symbol"/>
        <w:sz w:val="20"/>
      </w:rPr>
    </w:lvl>
    <w:lvl w:ilvl="1" w:tentative="1">
      <w:start w:val="1"/>
      <w:numFmt w:val="bullet"/>
      <w:lvlText w:val=""/>
      <w:lvlJc w:val="left"/>
      <w:pPr>
        <w:tabs>
          <w:tab w:val="num" w:pos="1740"/>
        </w:tabs>
        <w:ind w:left="1740" w:hanging="360"/>
      </w:pPr>
      <w:rPr>
        <w:rFonts w:hint="default" w:ascii="Symbol" w:hAnsi="Symbol"/>
        <w:sz w:val="20"/>
      </w:rPr>
    </w:lvl>
    <w:lvl w:ilvl="2" w:tentative="1">
      <w:start w:val="1"/>
      <w:numFmt w:val="bullet"/>
      <w:lvlText w:val=""/>
      <w:lvlJc w:val="left"/>
      <w:pPr>
        <w:tabs>
          <w:tab w:val="num" w:pos="2460"/>
        </w:tabs>
        <w:ind w:left="2460" w:hanging="360"/>
      </w:pPr>
      <w:rPr>
        <w:rFonts w:hint="default" w:ascii="Symbol" w:hAnsi="Symbol"/>
        <w:sz w:val="20"/>
      </w:rPr>
    </w:lvl>
    <w:lvl w:ilvl="3" w:tentative="1">
      <w:start w:val="1"/>
      <w:numFmt w:val="bullet"/>
      <w:lvlText w:val=""/>
      <w:lvlJc w:val="left"/>
      <w:pPr>
        <w:tabs>
          <w:tab w:val="num" w:pos="3180"/>
        </w:tabs>
        <w:ind w:left="3180" w:hanging="360"/>
      </w:pPr>
      <w:rPr>
        <w:rFonts w:hint="default" w:ascii="Symbol" w:hAnsi="Symbol"/>
        <w:sz w:val="20"/>
      </w:rPr>
    </w:lvl>
    <w:lvl w:ilvl="4" w:tentative="1">
      <w:start w:val="1"/>
      <w:numFmt w:val="bullet"/>
      <w:lvlText w:val=""/>
      <w:lvlJc w:val="left"/>
      <w:pPr>
        <w:tabs>
          <w:tab w:val="num" w:pos="3900"/>
        </w:tabs>
        <w:ind w:left="3900" w:hanging="360"/>
      </w:pPr>
      <w:rPr>
        <w:rFonts w:hint="default" w:ascii="Symbol" w:hAnsi="Symbol"/>
        <w:sz w:val="20"/>
      </w:rPr>
    </w:lvl>
    <w:lvl w:ilvl="5" w:tentative="1">
      <w:start w:val="1"/>
      <w:numFmt w:val="bullet"/>
      <w:lvlText w:val=""/>
      <w:lvlJc w:val="left"/>
      <w:pPr>
        <w:tabs>
          <w:tab w:val="num" w:pos="4620"/>
        </w:tabs>
        <w:ind w:left="4620" w:hanging="360"/>
      </w:pPr>
      <w:rPr>
        <w:rFonts w:hint="default" w:ascii="Symbol" w:hAnsi="Symbol"/>
        <w:sz w:val="20"/>
      </w:rPr>
    </w:lvl>
    <w:lvl w:ilvl="6" w:tentative="1">
      <w:start w:val="1"/>
      <w:numFmt w:val="bullet"/>
      <w:lvlText w:val=""/>
      <w:lvlJc w:val="left"/>
      <w:pPr>
        <w:tabs>
          <w:tab w:val="num" w:pos="5340"/>
        </w:tabs>
        <w:ind w:left="5340" w:hanging="360"/>
      </w:pPr>
      <w:rPr>
        <w:rFonts w:hint="default" w:ascii="Symbol" w:hAnsi="Symbol"/>
        <w:sz w:val="20"/>
      </w:rPr>
    </w:lvl>
    <w:lvl w:ilvl="7" w:tentative="1">
      <w:start w:val="1"/>
      <w:numFmt w:val="bullet"/>
      <w:lvlText w:val=""/>
      <w:lvlJc w:val="left"/>
      <w:pPr>
        <w:tabs>
          <w:tab w:val="num" w:pos="6060"/>
        </w:tabs>
        <w:ind w:left="6060" w:hanging="360"/>
      </w:pPr>
      <w:rPr>
        <w:rFonts w:hint="default" w:ascii="Symbol" w:hAnsi="Symbol"/>
        <w:sz w:val="20"/>
      </w:rPr>
    </w:lvl>
    <w:lvl w:ilvl="8" w:tentative="1">
      <w:start w:val="1"/>
      <w:numFmt w:val="bullet"/>
      <w:lvlText w:val=""/>
      <w:lvlJc w:val="left"/>
      <w:pPr>
        <w:tabs>
          <w:tab w:val="num" w:pos="6780"/>
        </w:tabs>
        <w:ind w:left="6780" w:hanging="360"/>
      </w:pPr>
      <w:rPr>
        <w:rFonts w:hint="default" w:ascii="Symbol" w:hAnsi="Symbol"/>
        <w:sz w:val="20"/>
      </w:rPr>
    </w:lvl>
  </w:abstractNum>
  <w:abstractNum w:abstractNumId="21" w15:restartNumberingAfterBreak="0">
    <w:nsid w:val="6B001C63"/>
    <w:multiLevelType w:val="multilevel"/>
    <w:tmpl w:val="885246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4117D59"/>
    <w:multiLevelType w:val="multilevel"/>
    <w:tmpl w:val="21AC0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6D82088"/>
    <w:multiLevelType w:val="hybridMultilevel"/>
    <w:tmpl w:val="430C7424"/>
    <w:lvl w:ilvl="0" w:tplc="0D4442D4">
      <w:start w:val="4"/>
      <w:numFmt w:val="bullet"/>
      <w:lvlText w:val=""/>
      <w:lvlJc w:val="left"/>
      <w:pPr>
        <w:ind w:left="720" w:hanging="360"/>
      </w:pPr>
      <w:rPr>
        <w:rFonts w:hint="default" w:ascii="Symbol" w:hAnsi="Symbol" w:eastAsia="Times New Roman" w:cs="Times New Roman"/>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20"/>
  </w:num>
  <w:num w:numId="3">
    <w:abstractNumId w:val="23"/>
  </w:num>
  <w:num w:numId="4">
    <w:abstractNumId w:val="17"/>
  </w:num>
  <w:num w:numId="5">
    <w:abstractNumId w:val="15"/>
  </w:num>
  <w:num w:numId="6">
    <w:abstractNumId w:val="19"/>
  </w:num>
  <w:num w:numId="7">
    <w:abstractNumId w:val="7"/>
  </w:num>
  <w:num w:numId="8">
    <w:abstractNumId w:val="21"/>
  </w:num>
  <w:num w:numId="9">
    <w:abstractNumId w:val="10"/>
  </w:num>
  <w:num w:numId="10">
    <w:abstractNumId w:val="4"/>
  </w:num>
  <w:num w:numId="11">
    <w:abstractNumId w:val="8"/>
  </w:num>
  <w:num w:numId="12">
    <w:abstractNumId w:val="18"/>
  </w:num>
  <w:num w:numId="13">
    <w:abstractNumId w:val="1"/>
  </w:num>
  <w:num w:numId="14">
    <w:abstractNumId w:val="2"/>
  </w:num>
  <w:num w:numId="15">
    <w:abstractNumId w:val="22"/>
  </w:num>
  <w:num w:numId="16">
    <w:abstractNumId w:val="6"/>
  </w:num>
  <w:num w:numId="17">
    <w:abstractNumId w:val="13"/>
  </w:num>
  <w:num w:numId="18">
    <w:abstractNumId w:val="16"/>
  </w:num>
  <w:num w:numId="19">
    <w:abstractNumId w:val="11"/>
  </w:num>
  <w:num w:numId="20">
    <w:abstractNumId w:val="3"/>
  </w:num>
  <w:num w:numId="21">
    <w:abstractNumId w:val="14"/>
  </w:num>
  <w:num w:numId="22">
    <w:abstractNumId w:val="12"/>
  </w:num>
  <w:num w:numId="23">
    <w:abstractNumId w:val="0"/>
  </w:num>
  <w:num w:numId="24">
    <w:abstractNumId w:val="9"/>
  </w:num>
  <w:num w:numId="2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99"/>
    <w:rsid w:val="0000212E"/>
    <w:rsid w:val="00024E8A"/>
    <w:rsid w:val="000518D2"/>
    <w:rsid w:val="00066324"/>
    <w:rsid w:val="000828E1"/>
    <w:rsid w:val="000961AE"/>
    <w:rsid w:val="00097108"/>
    <w:rsid w:val="000A6C2E"/>
    <w:rsid w:val="000D2DD0"/>
    <w:rsid w:val="000E04C8"/>
    <w:rsid w:val="00103056"/>
    <w:rsid w:val="0010533F"/>
    <w:rsid w:val="00144A63"/>
    <w:rsid w:val="0014678A"/>
    <w:rsid w:val="00154481"/>
    <w:rsid w:val="00176CEE"/>
    <w:rsid w:val="00181B65"/>
    <w:rsid w:val="002142EC"/>
    <w:rsid w:val="00246713"/>
    <w:rsid w:val="0025608C"/>
    <w:rsid w:val="00275AC5"/>
    <w:rsid w:val="002857BB"/>
    <w:rsid w:val="002B3234"/>
    <w:rsid w:val="002B68DD"/>
    <w:rsid w:val="002D694E"/>
    <w:rsid w:val="002E58F1"/>
    <w:rsid w:val="003123E2"/>
    <w:rsid w:val="00341253"/>
    <w:rsid w:val="00347D3C"/>
    <w:rsid w:val="003533E6"/>
    <w:rsid w:val="00355BD6"/>
    <w:rsid w:val="00357DA0"/>
    <w:rsid w:val="00375699"/>
    <w:rsid w:val="00377D9D"/>
    <w:rsid w:val="00386BF8"/>
    <w:rsid w:val="003C35AC"/>
    <w:rsid w:val="00400945"/>
    <w:rsid w:val="00437E07"/>
    <w:rsid w:val="00440F33"/>
    <w:rsid w:val="00466AC0"/>
    <w:rsid w:val="0046731E"/>
    <w:rsid w:val="00480D6D"/>
    <w:rsid w:val="004F6D75"/>
    <w:rsid w:val="00516869"/>
    <w:rsid w:val="00531A73"/>
    <w:rsid w:val="00563D1D"/>
    <w:rsid w:val="00572F51"/>
    <w:rsid w:val="00583BDB"/>
    <w:rsid w:val="005B0B32"/>
    <w:rsid w:val="005D095F"/>
    <w:rsid w:val="00616BEC"/>
    <w:rsid w:val="0062101B"/>
    <w:rsid w:val="0062645C"/>
    <w:rsid w:val="00626527"/>
    <w:rsid w:val="00626AC3"/>
    <w:rsid w:val="00652CF4"/>
    <w:rsid w:val="00675107"/>
    <w:rsid w:val="00680F3F"/>
    <w:rsid w:val="0068308B"/>
    <w:rsid w:val="006A2F90"/>
    <w:rsid w:val="006A6AC9"/>
    <w:rsid w:val="006B2381"/>
    <w:rsid w:val="006C0AC6"/>
    <w:rsid w:val="006C400D"/>
    <w:rsid w:val="006C42B0"/>
    <w:rsid w:val="006D5A07"/>
    <w:rsid w:val="006D6F23"/>
    <w:rsid w:val="006E38DE"/>
    <w:rsid w:val="006E7233"/>
    <w:rsid w:val="00713BB9"/>
    <w:rsid w:val="00762FE0"/>
    <w:rsid w:val="007723B6"/>
    <w:rsid w:val="0077765B"/>
    <w:rsid w:val="007943CD"/>
    <w:rsid w:val="007A4D6F"/>
    <w:rsid w:val="007A7095"/>
    <w:rsid w:val="007B3308"/>
    <w:rsid w:val="007C105F"/>
    <w:rsid w:val="007D0C57"/>
    <w:rsid w:val="007D3530"/>
    <w:rsid w:val="007D637F"/>
    <w:rsid w:val="007E6853"/>
    <w:rsid w:val="00830324"/>
    <w:rsid w:val="00832004"/>
    <w:rsid w:val="00863EBC"/>
    <w:rsid w:val="0087742B"/>
    <w:rsid w:val="00880B6E"/>
    <w:rsid w:val="008B06C1"/>
    <w:rsid w:val="008B4954"/>
    <w:rsid w:val="008D142A"/>
    <w:rsid w:val="008E19F1"/>
    <w:rsid w:val="008F7D50"/>
    <w:rsid w:val="009328CE"/>
    <w:rsid w:val="00943BF5"/>
    <w:rsid w:val="00944F14"/>
    <w:rsid w:val="00951DEF"/>
    <w:rsid w:val="00955860"/>
    <w:rsid w:val="00991E9D"/>
    <w:rsid w:val="00994645"/>
    <w:rsid w:val="00995285"/>
    <w:rsid w:val="009978A1"/>
    <w:rsid w:val="009B183E"/>
    <w:rsid w:val="009C5112"/>
    <w:rsid w:val="00A12E37"/>
    <w:rsid w:val="00A27C99"/>
    <w:rsid w:val="00A42287"/>
    <w:rsid w:val="00A4334A"/>
    <w:rsid w:val="00A479B8"/>
    <w:rsid w:val="00A703E3"/>
    <w:rsid w:val="00A81BDE"/>
    <w:rsid w:val="00A847C8"/>
    <w:rsid w:val="00A93E76"/>
    <w:rsid w:val="00AA6A4E"/>
    <w:rsid w:val="00AD777A"/>
    <w:rsid w:val="00AE35BF"/>
    <w:rsid w:val="00AE5E32"/>
    <w:rsid w:val="00AE7CCB"/>
    <w:rsid w:val="00B010F3"/>
    <w:rsid w:val="00B101CD"/>
    <w:rsid w:val="00B3450F"/>
    <w:rsid w:val="00B45A64"/>
    <w:rsid w:val="00B60D7E"/>
    <w:rsid w:val="00B66570"/>
    <w:rsid w:val="00B74BBB"/>
    <w:rsid w:val="00B833A4"/>
    <w:rsid w:val="00B84038"/>
    <w:rsid w:val="00BA49A0"/>
    <w:rsid w:val="00BB3669"/>
    <w:rsid w:val="00BB7A21"/>
    <w:rsid w:val="00BC3A63"/>
    <w:rsid w:val="00BD7083"/>
    <w:rsid w:val="00BF53AF"/>
    <w:rsid w:val="00BF5FC7"/>
    <w:rsid w:val="00C137AE"/>
    <w:rsid w:val="00C20533"/>
    <w:rsid w:val="00C2114B"/>
    <w:rsid w:val="00C23390"/>
    <w:rsid w:val="00C24065"/>
    <w:rsid w:val="00C265CD"/>
    <w:rsid w:val="00C32384"/>
    <w:rsid w:val="00C50AE0"/>
    <w:rsid w:val="00C62C44"/>
    <w:rsid w:val="00C645B6"/>
    <w:rsid w:val="00CD3725"/>
    <w:rsid w:val="00CE03F7"/>
    <w:rsid w:val="00CF681D"/>
    <w:rsid w:val="00D06838"/>
    <w:rsid w:val="00D122CA"/>
    <w:rsid w:val="00DA38FF"/>
    <w:rsid w:val="00DD4890"/>
    <w:rsid w:val="00E023D5"/>
    <w:rsid w:val="00E13626"/>
    <w:rsid w:val="00E53621"/>
    <w:rsid w:val="00E62B3A"/>
    <w:rsid w:val="00E735CA"/>
    <w:rsid w:val="00E75C98"/>
    <w:rsid w:val="00E802AA"/>
    <w:rsid w:val="00E90778"/>
    <w:rsid w:val="00EA7831"/>
    <w:rsid w:val="00ED0D54"/>
    <w:rsid w:val="00F41DEC"/>
    <w:rsid w:val="00FB78A6"/>
    <w:rsid w:val="00FC4937"/>
    <w:rsid w:val="00FD2D8E"/>
    <w:rsid w:val="00FE4F0C"/>
    <w:rsid w:val="00FE6EF4"/>
    <w:rsid w:val="00FF7F12"/>
    <w:rsid w:val="06D97420"/>
    <w:rsid w:val="06E840AE"/>
    <w:rsid w:val="07F12B8E"/>
    <w:rsid w:val="09A9ED40"/>
    <w:rsid w:val="0AAEF11B"/>
    <w:rsid w:val="0B2F385F"/>
    <w:rsid w:val="0C338394"/>
    <w:rsid w:val="12B59E19"/>
    <w:rsid w:val="16024FA9"/>
    <w:rsid w:val="1768D125"/>
    <w:rsid w:val="176D7F67"/>
    <w:rsid w:val="1FAB9099"/>
    <w:rsid w:val="2148AEEC"/>
    <w:rsid w:val="22367D92"/>
    <w:rsid w:val="23FDF5B8"/>
    <w:rsid w:val="268CA7E8"/>
    <w:rsid w:val="268DB6B0"/>
    <w:rsid w:val="26DF8DDF"/>
    <w:rsid w:val="295DE128"/>
    <w:rsid w:val="2B6127D3"/>
    <w:rsid w:val="2E98C895"/>
    <w:rsid w:val="303498F6"/>
    <w:rsid w:val="3258A0CA"/>
    <w:rsid w:val="36A47E49"/>
    <w:rsid w:val="36B7208D"/>
    <w:rsid w:val="391FAE43"/>
    <w:rsid w:val="3A44B2C8"/>
    <w:rsid w:val="3B425279"/>
    <w:rsid w:val="3E156B86"/>
    <w:rsid w:val="3F765279"/>
    <w:rsid w:val="40250FDA"/>
    <w:rsid w:val="4169AF86"/>
    <w:rsid w:val="41A18F5B"/>
    <w:rsid w:val="445E5241"/>
    <w:rsid w:val="450CF30C"/>
    <w:rsid w:val="45F8C879"/>
    <w:rsid w:val="4648850F"/>
    <w:rsid w:val="46BD338B"/>
    <w:rsid w:val="4768C371"/>
    <w:rsid w:val="4AD35602"/>
    <w:rsid w:val="4AF96318"/>
    <w:rsid w:val="4C4EE1A0"/>
    <w:rsid w:val="4C6F2663"/>
    <w:rsid w:val="4F0C22B7"/>
    <w:rsid w:val="4FA19DE7"/>
    <w:rsid w:val="51C753F7"/>
    <w:rsid w:val="52B7B896"/>
    <w:rsid w:val="5337C699"/>
    <w:rsid w:val="53483CFC"/>
    <w:rsid w:val="535B710C"/>
    <w:rsid w:val="546CBA4D"/>
    <w:rsid w:val="55A32BD6"/>
    <w:rsid w:val="57D722AE"/>
    <w:rsid w:val="5A585CCB"/>
    <w:rsid w:val="5BBCF7FC"/>
    <w:rsid w:val="5CB623C1"/>
    <w:rsid w:val="5DDC399D"/>
    <w:rsid w:val="5F41ED43"/>
    <w:rsid w:val="62845930"/>
    <w:rsid w:val="63BE9DDF"/>
    <w:rsid w:val="6414E9DD"/>
    <w:rsid w:val="662BE6B8"/>
    <w:rsid w:val="66960188"/>
    <w:rsid w:val="6706C709"/>
    <w:rsid w:val="684544C5"/>
    <w:rsid w:val="6ABB70F0"/>
    <w:rsid w:val="6BE13EB6"/>
    <w:rsid w:val="6D06B5B3"/>
    <w:rsid w:val="6DF311B2"/>
    <w:rsid w:val="6EDA7D83"/>
    <w:rsid w:val="719A4FDC"/>
    <w:rsid w:val="73B3BB98"/>
    <w:rsid w:val="78EFC8C0"/>
    <w:rsid w:val="7A555CB5"/>
    <w:rsid w:val="7ADEAB59"/>
    <w:rsid w:val="7C4FD43B"/>
    <w:rsid w:val="7D100E00"/>
    <w:rsid w:val="7FFB7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379E1E63-6540-4CCA-A764-881919E1E6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27C9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27C99"/>
  </w:style>
  <w:style w:type="character" w:styleId="eop" w:customStyle="1">
    <w:name w:val="eop"/>
    <w:basedOn w:val="DefaultParagraphFont"/>
    <w:rsid w:val="00A27C99"/>
  </w:style>
  <w:style w:type="character" w:styleId="pagebreaktextspan" w:customStyle="1">
    <w:name w:val="pagebreaktextspan"/>
    <w:basedOn w:val="DefaultParagraphFont"/>
    <w:rsid w:val="00A27C99"/>
  </w:style>
  <w:style w:type="character" w:styleId="tabchar" w:customStyle="1">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semiHidden/>
    <w:unhideWhenUsed/>
    <w:rsid w:val="006C42B0"/>
    <w:pPr>
      <w:spacing w:line="240" w:lineRule="auto"/>
    </w:pPr>
    <w:rPr>
      <w:sz w:val="20"/>
      <w:szCs w:val="20"/>
    </w:rPr>
  </w:style>
  <w:style w:type="character" w:styleId="CommentTextChar" w:customStyle="1">
    <w:name w:val="Comment Text Char"/>
    <w:basedOn w:val="DefaultParagraphFont"/>
    <w:link w:val="CommentText"/>
    <w:uiPriority w:val="99"/>
    <w:semiHidden/>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styleId="CommentSubjectChar" w:customStyle="1">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techtrainings@crdfglobal.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3" ma:contentTypeDescription="Create a new document." ma:contentTypeScope="" ma:versionID="3cdff45c996aac90b8fb2e5c688e3f87">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5beb06849409262aa80342f833224f02"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customXml/itemProps2.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3.xml><?xml version="1.0" encoding="utf-8"?>
<ds:datastoreItem xmlns:ds="http://schemas.openxmlformats.org/officeDocument/2006/customXml" ds:itemID="{CF6A2FEE-8D99-408E-8B7C-4AA891D9BB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E06A34-D939-4714-B45B-B1E0B9FCCF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Stowe-Thurston, Abigail</dc:creator>
  <keywords/>
  <dc:description/>
  <lastModifiedBy>Zabaneh, Nadine</lastModifiedBy>
  <revision>59</revision>
  <dcterms:created xsi:type="dcterms:W3CDTF">2021-03-23T12:17:00.0000000Z</dcterms:created>
  <dcterms:modified xsi:type="dcterms:W3CDTF">2022-02-10T10:39:06.4137672Z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ies>
</file>